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04"/>
      </w:tblGrid>
      <w:tr w:rsidR="00624804" w:rsidRPr="00624804" w:rsidTr="009112C3">
        <w:trPr>
          <w:trHeight w:val="284"/>
        </w:trPr>
        <w:tc>
          <w:tcPr>
            <w:tcW w:w="55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155CF9" w:rsidRDefault="00616070" w:rsidP="0056756F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25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624804" w:rsidRDefault="00D1534B" w:rsidP="0056756F">
            <w:pPr>
              <w:rPr>
                <w:rFonts w:cs="Arial"/>
                <w:szCs w:val="20"/>
              </w:rPr>
            </w:pPr>
            <w:r w:rsidRPr="00624804">
              <w:rPr>
                <w:rFonts w:cs="Arial"/>
                <w:szCs w:val="20"/>
              </w:rPr>
              <w:t>Vergabenummer</w:t>
            </w:r>
          </w:p>
        </w:tc>
        <w:tc>
          <w:tcPr>
            <w:tcW w:w="1704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624804" w:rsidRDefault="00616070" w:rsidP="0056756F">
            <w:pPr>
              <w:rPr>
                <w:rFonts w:cs="Arial"/>
                <w:szCs w:val="20"/>
              </w:rPr>
            </w:pPr>
          </w:p>
        </w:tc>
      </w:tr>
      <w:tr w:rsidR="00624804" w:rsidRPr="00624804" w:rsidTr="009112C3">
        <w:trPr>
          <w:trHeight w:val="284"/>
        </w:trPr>
        <w:tc>
          <w:tcPr>
            <w:tcW w:w="554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624804" w:rsidRDefault="00616070" w:rsidP="0056756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624804" w:rsidRDefault="00616070" w:rsidP="0056756F">
            <w:pPr>
              <w:rPr>
                <w:rFonts w:cs="Arial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624804" w:rsidRDefault="00616070" w:rsidP="0056756F">
            <w:pPr>
              <w:rPr>
                <w:rFonts w:cs="Arial"/>
                <w:szCs w:val="20"/>
              </w:rPr>
            </w:pPr>
          </w:p>
        </w:tc>
      </w:tr>
      <w:tr w:rsidR="00E82F10" w:rsidRPr="00624804" w:rsidTr="009112C3">
        <w:trPr>
          <w:trHeight w:val="284"/>
        </w:trPr>
        <w:tc>
          <w:tcPr>
            <w:tcW w:w="98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E82F10" w:rsidRPr="00624804" w:rsidRDefault="00D1534B" w:rsidP="0056756F">
            <w:pPr>
              <w:rPr>
                <w:rFonts w:cs="Arial"/>
                <w:szCs w:val="20"/>
              </w:rPr>
            </w:pPr>
            <w:r w:rsidRPr="00624804">
              <w:rPr>
                <w:rFonts w:cs="Arial"/>
                <w:szCs w:val="20"/>
              </w:rPr>
              <w:t>Baumaßnahme</w:t>
            </w:r>
          </w:p>
        </w:tc>
      </w:tr>
      <w:tr w:rsidR="00D033AB" w:rsidRPr="00624804" w:rsidTr="009112C3">
        <w:trPr>
          <w:trHeight w:val="284"/>
        </w:trPr>
        <w:tc>
          <w:tcPr>
            <w:tcW w:w="9832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D033AB" w:rsidRPr="006E2642" w:rsidRDefault="00616070" w:rsidP="00DB586F">
            <w:pPr>
              <w:rPr>
                <w:szCs w:val="18"/>
              </w:rPr>
            </w:pPr>
          </w:p>
        </w:tc>
      </w:tr>
      <w:tr w:rsidR="00D033AB" w:rsidRPr="00624804" w:rsidTr="009112C3">
        <w:trPr>
          <w:trHeight w:val="284"/>
        </w:trPr>
        <w:tc>
          <w:tcPr>
            <w:tcW w:w="983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D033AB" w:rsidRPr="006E2642" w:rsidRDefault="00616070" w:rsidP="00DB586F">
            <w:pPr>
              <w:rPr>
                <w:szCs w:val="18"/>
              </w:rPr>
            </w:pPr>
          </w:p>
        </w:tc>
      </w:tr>
      <w:tr w:rsidR="00E82F10" w:rsidRPr="00624804" w:rsidTr="009112C3">
        <w:trPr>
          <w:trHeight w:val="397"/>
        </w:trPr>
        <w:tc>
          <w:tcPr>
            <w:tcW w:w="98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E82F10" w:rsidRPr="00624804" w:rsidRDefault="00D1534B" w:rsidP="0056756F">
            <w:pPr>
              <w:rPr>
                <w:rFonts w:cs="Arial"/>
                <w:szCs w:val="20"/>
              </w:rPr>
            </w:pPr>
            <w:r w:rsidRPr="00624804">
              <w:rPr>
                <w:rFonts w:cs="Arial"/>
                <w:szCs w:val="20"/>
              </w:rPr>
              <w:t>Leistung</w:t>
            </w:r>
          </w:p>
        </w:tc>
      </w:tr>
      <w:tr w:rsidR="00D033AB" w:rsidRPr="00624804" w:rsidTr="009112C3">
        <w:trPr>
          <w:trHeight w:val="284"/>
        </w:trPr>
        <w:tc>
          <w:tcPr>
            <w:tcW w:w="9832" w:type="dxa"/>
            <w:gridSpan w:val="3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28" w:type="dxa"/>
              <w:bottom w:w="28" w:type="dxa"/>
              <w:right w:w="28" w:type="dxa"/>
            </w:tcMar>
          </w:tcPr>
          <w:p w:rsidR="00D033AB" w:rsidRPr="00624804" w:rsidRDefault="00616070" w:rsidP="0056756F">
            <w:pPr>
              <w:rPr>
                <w:rFonts w:cs="Arial"/>
                <w:szCs w:val="20"/>
              </w:rPr>
            </w:pPr>
          </w:p>
        </w:tc>
      </w:tr>
    </w:tbl>
    <w:p w:rsidR="001F4AA9" w:rsidRPr="00624804" w:rsidRDefault="00616070" w:rsidP="00046C8E"/>
    <w:p w:rsidR="00A5497F" w:rsidRDefault="00D1534B" w:rsidP="009112C3">
      <w:pPr>
        <w:pStyle w:val="Oben"/>
      </w:pPr>
      <w:r w:rsidRPr="00624804">
        <w:t xml:space="preserve">Ergänzung der Vertragsunterlagen bei Bauaufträgen </w:t>
      </w:r>
      <w:r>
        <w:t xml:space="preserve">in </w:t>
      </w:r>
      <w:r w:rsidR="001815AC">
        <w:t>militärisch genutzten Liegenschaften</w:t>
      </w:r>
    </w:p>
    <w:p w:rsidR="003804CF" w:rsidRPr="00423536" w:rsidRDefault="003804CF" w:rsidP="00A5497F">
      <w:r w:rsidRPr="00423536">
        <w:t>(</w:t>
      </w:r>
      <w:r w:rsidRPr="00423536">
        <w:rPr>
          <w:b/>
        </w:rPr>
        <w:t xml:space="preserve">keine </w:t>
      </w:r>
      <w:r w:rsidRPr="00423536">
        <w:t>Schutz- oder Sperrzone)</w:t>
      </w:r>
    </w:p>
    <w:p w:rsidR="00C60529" w:rsidRPr="00030104" w:rsidRDefault="00D1534B" w:rsidP="002E2BFF">
      <w:pPr>
        <w:pStyle w:val="berschrift1"/>
        <w:rPr>
          <w:rFonts w:eastAsia="MS Gothic"/>
        </w:rPr>
      </w:pPr>
      <w:r>
        <w:t xml:space="preserve">Arbeiten in </w:t>
      </w:r>
      <w:r w:rsidR="001815AC">
        <w:t>militärisch genutzten Liegenschaften</w:t>
      </w:r>
    </w:p>
    <w:p w:rsidR="009C5350" w:rsidRPr="009C5350" w:rsidRDefault="00D1534B" w:rsidP="002E2BFF">
      <w:pPr>
        <w:pStyle w:val="Text"/>
        <w:spacing w:after="120"/>
      </w:pPr>
      <w:r w:rsidRPr="00030104">
        <w:rPr>
          <w:b/>
        </w:rPr>
        <w:t xml:space="preserve">Besondere </w:t>
      </w:r>
      <w:r w:rsidR="00030104">
        <w:rPr>
          <w:b/>
        </w:rPr>
        <w:t>Umstände der Auftragsausführung</w:t>
      </w:r>
    </w:p>
    <w:p w:rsidR="008A57E8" w:rsidRDefault="008A57E8" w:rsidP="002E2BFF">
      <w:pPr>
        <w:pStyle w:val="Text4"/>
        <w:spacing w:after="120"/>
        <w:ind w:left="851"/>
      </w:pPr>
      <w:r>
        <w:t xml:space="preserve">Mitarbeiter von Unternehmen, die im Rahmen ihrer vertraglichen Verpflichtung in der militärischen Liegenschaft tätig werden, sind über den Kasernenkommandanten anzumelden. </w:t>
      </w:r>
      <w:r w:rsidR="006B5949">
        <w:t>In</w:t>
      </w:r>
      <w:r w:rsidR="00C64C2D">
        <w:t xml:space="preserve"> der Anmeldung sind</w:t>
      </w:r>
      <w:r w:rsidR="006B5949">
        <w:t xml:space="preserve"> Zuname, Vorname, Geburtsdatum, Wohnsitz und Personalausweisnummer </w:t>
      </w:r>
      <w:r w:rsidR="00652FEE">
        <w:t xml:space="preserve">der Mitarbeiter </w:t>
      </w:r>
      <w:r w:rsidR="00E70F04">
        <w:t xml:space="preserve">sowie </w:t>
      </w:r>
      <w:r w:rsidR="00C64C2D">
        <w:t xml:space="preserve">die </w:t>
      </w:r>
      <w:r w:rsidR="006B5949">
        <w:t xml:space="preserve">Anschrift und Telefonnummer des Auftragnehmers </w:t>
      </w:r>
      <w:r w:rsidR="00C64C2D">
        <w:t>zu vermerken. Diese Angaben sind</w:t>
      </w:r>
      <w:r w:rsidR="00B54093">
        <w:t>,</w:t>
      </w:r>
      <w:r w:rsidR="00C64C2D">
        <w:t xml:space="preserve"> zusam</w:t>
      </w:r>
      <w:r w:rsidR="009E0470">
        <w:softHyphen/>
      </w:r>
      <w:r w:rsidR="00C64C2D">
        <w:t>men mit einer Bescheinigung</w:t>
      </w:r>
      <w:r w:rsidR="005B17EE">
        <w:t xml:space="preserve"> über die Auftragserteilung</w:t>
      </w:r>
      <w:r w:rsidR="00C64C2D">
        <w:t xml:space="preserve">, die dem Aufragnehmer mit dem </w:t>
      </w:r>
      <w:r w:rsidR="00B63D90">
        <w:t xml:space="preserve">Auftragsschreiben zugeht, dem </w:t>
      </w:r>
      <w:r w:rsidR="00C64C2D">
        <w:t xml:space="preserve">Kasernenkommandanten </w:t>
      </w:r>
      <w:r w:rsidR="00700BE8">
        <w:t>rechtzeitig, vor Beginn der Ausführung</w:t>
      </w:r>
      <w:r w:rsidR="00881BD9">
        <w:t>,</w:t>
      </w:r>
      <w:r w:rsidR="00700BE8">
        <w:t xml:space="preserve"> </w:t>
      </w:r>
      <w:r w:rsidR="00652FEE">
        <w:t>zu überge</w:t>
      </w:r>
      <w:r w:rsidR="009E0470">
        <w:softHyphen/>
      </w:r>
      <w:r w:rsidR="00652FEE">
        <w:t xml:space="preserve">ben. </w:t>
      </w:r>
      <w:r w:rsidR="006F57B5">
        <w:t>Die Anmeldepflicht gilt auch für Nachunternehmer/Unterauftragnehmer und Lieferanten.</w:t>
      </w:r>
    </w:p>
    <w:p w:rsidR="00705575" w:rsidRDefault="00705575" w:rsidP="002E2BFF">
      <w:pPr>
        <w:pStyle w:val="Text4"/>
        <w:spacing w:after="120"/>
        <w:ind w:left="851"/>
      </w:pPr>
      <w:r>
        <w:t>Voraussetzung für den Zutritt in die militärische Liegenschaft ist in der Regel eine Belehrung der mit der Ausführung der Leistung betrauten Mitarbeiter durch das Bundeswehrdienstleistungszentrum.</w:t>
      </w:r>
    </w:p>
    <w:p w:rsidR="001D5F4D" w:rsidRPr="00030104" w:rsidRDefault="001D5F4D" w:rsidP="002E2BFF">
      <w:pPr>
        <w:pStyle w:val="Text"/>
        <w:spacing w:before="240" w:after="120"/>
        <w:ind w:left="1571" w:hanging="1571"/>
        <w:rPr>
          <w:b/>
        </w:rPr>
      </w:pPr>
      <w:r w:rsidRPr="00030104">
        <w:rPr>
          <w:b/>
        </w:rPr>
        <w:t>Zu</w:t>
      </w:r>
      <w:r w:rsidR="00A96AEE">
        <w:rPr>
          <w:b/>
        </w:rPr>
        <w:t>tritt</w:t>
      </w:r>
      <w:r w:rsidRPr="00030104">
        <w:rPr>
          <w:b/>
        </w:rPr>
        <w:t xml:space="preserve"> zur militärisch genutzten Liegenschaft</w:t>
      </w:r>
      <w:r w:rsidR="00881BD9">
        <w:rPr>
          <w:b/>
        </w:rPr>
        <w:t xml:space="preserve"> / Baustell</w:t>
      </w:r>
      <w:r w:rsidR="00886670">
        <w:rPr>
          <w:b/>
        </w:rPr>
        <w:t>e</w:t>
      </w:r>
    </w:p>
    <w:p w:rsidR="009E7CF4" w:rsidRPr="005A64BB" w:rsidRDefault="00082832" w:rsidP="002E2BFF">
      <w:pPr>
        <w:pStyle w:val="Text4"/>
        <w:spacing w:after="120"/>
        <w:ind w:left="851"/>
        <w:rPr>
          <w:i/>
        </w:rPr>
      </w:pPr>
      <w:r>
        <w:t>Der Zu</w:t>
      </w:r>
      <w:r w:rsidR="00390630">
        <w:t>tritt</w:t>
      </w:r>
      <w:r>
        <w:t xml:space="preserve"> </w:t>
      </w:r>
      <w:r w:rsidR="00F04AF6">
        <w:t xml:space="preserve">in die </w:t>
      </w:r>
      <w:r w:rsidR="009E0472">
        <w:t xml:space="preserve">militärisch genutzte </w:t>
      </w:r>
      <w:r w:rsidR="008E1C96">
        <w:t xml:space="preserve">Liegenschaft </w:t>
      </w:r>
      <w:r>
        <w:t xml:space="preserve">erfolgt im täglichen </w:t>
      </w:r>
      <w:r w:rsidR="009E7CF4" w:rsidRPr="004E0E7C">
        <w:t>Pass</w:t>
      </w:r>
      <w:r w:rsidRPr="004E0E7C">
        <w:t>wechselverfahren</w:t>
      </w:r>
      <w:r>
        <w:t xml:space="preserve">, d.h. an der Wache wird gegen Vorlage eines </w:t>
      </w:r>
      <w:r w:rsidRPr="009E7CF4">
        <w:t xml:space="preserve">gültigen </w:t>
      </w:r>
      <w:r w:rsidRPr="00A77928">
        <w:t>P</w:t>
      </w:r>
      <w:r w:rsidR="001D5F4D" w:rsidRPr="00A77928">
        <w:t>ersonalausweises</w:t>
      </w:r>
      <w:r w:rsidR="009E7CF4" w:rsidRPr="00A77928">
        <w:t>, Reisepass</w:t>
      </w:r>
      <w:r w:rsidR="001D5F4D" w:rsidRPr="00A77928">
        <w:t xml:space="preserve"> </w:t>
      </w:r>
      <w:r w:rsidR="00825A17" w:rsidRPr="00A77928">
        <w:t xml:space="preserve">oder </w:t>
      </w:r>
      <w:r w:rsidR="009E7CF4" w:rsidRPr="00A77928">
        <w:t>Führerschein</w:t>
      </w:r>
      <w:r w:rsidR="00825A17" w:rsidRPr="00A77928">
        <w:t xml:space="preserve"> </w:t>
      </w:r>
      <w:r w:rsidR="001D5F4D" w:rsidRPr="00A77928">
        <w:t>im</w:t>
      </w:r>
      <w:r w:rsidR="001D5F4D">
        <w:t xml:space="preserve"> Tausch ein B</w:t>
      </w:r>
      <w:r>
        <w:t>esucherausweis ausgehändigt, der beim Verlassen der Liegenschaft wieder an der Wa</w:t>
      </w:r>
      <w:r w:rsidR="009E0470">
        <w:softHyphen/>
      </w:r>
      <w:r>
        <w:t xml:space="preserve">che gegen </w:t>
      </w:r>
      <w:r w:rsidR="009E7CF4">
        <w:t>das hinterlegte Dokument</w:t>
      </w:r>
      <w:r>
        <w:t xml:space="preserve"> ausgetauscht wird.</w:t>
      </w:r>
      <w:r w:rsidR="00B610A3">
        <w:t xml:space="preserve"> Demensprechend wird mit etwaigen Nachunternehmern</w:t>
      </w:r>
      <w:r w:rsidR="00652942">
        <w:t>/</w:t>
      </w:r>
      <w:r w:rsidR="00881BD9">
        <w:t xml:space="preserve"> </w:t>
      </w:r>
      <w:r w:rsidR="00030104">
        <w:t>Unterauftragnehmern</w:t>
      </w:r>
      <w:r w:rsidR="00B610A3">
        <w:t xml:space="preserve"> und Lieferanten des Auftragnehmers verfahren.</w:t>
      </w:r>
      <w:del w:id="0" w:author="Salzwedel, Christine" w:date="2019-04-02T11:04:00Z">
        <w:r w:rsidR="00B610A3" w:rsidDel="005A64BB">
          <w:delText xml:space="preserve"> </w:delText>
        </w:r>
        <w:r w:rsidR="009E7CF4" w:rsidDel="005A64BB">
          <w:rPr>
            <w:i/>
            <w:color w:val="FF0000"/>
          </w:rPr>
          <w:delText>Das Passwech</w:delText>
        </w:r>
        <w:r w:rsidR="009E0470" w:rsidDel="005A64BB">
          <w:rPr>
            <w:i/>
            <w:color w:val="FF0000"/>
          </w:rPr>
          <w:softHyphen/>
        </w:r>
        <w:r w:rsidR="009E7CF4" w:rsidDel="005A64BB">
          <w:rPr>
            <w:i/>
            <w:color w:val="FF0000"/>
          </w:rPr>
          <w:delText>selverfahren ist in der Zentrale</w:delText>
        </w:r>
        <w:r w:rsidR="00817D21" w:rsidDel="005A64BB">
          <w:rPr>
            <w:i/>
            <w:color w:val="FF0000"/>
          </w:rPr>
          <w:delText>n</w:delText>
        </w:r>
        <w:r w:rsidR="009E7CF4" w:rsidDel="005A64BB">
          <w:rPr>
            <w:i/>
            <w:color w:val="FF0000"/>
          </w:rPr>
          <w:delText xml:space="preserve"> Dienstvorschrift der Bundeswehr (ZDv A-1130/1 gültig ab 26.01.2016</w:delText>
        </w:r>
        <w:r w:rsidR="00817D21" w:rsidDel="005A64BB">
          <w:rPr>
            <w:i/>
            <w:color w:val="FF0000"/>
          </w:rPr>
          <w:delText>) in dieser Form beschrieben.</w:delText>
        </w:r>
      </w:del>
      <w:bookmarkStart w:id="1" w:name="_GoBack"/>
      <w:bookmarkEnd w:id="1"/>
    </w:p>
    <w:p w:rsidR="00B610A3" w:rsidRDefault="00143E06" w:rsidP="002E2BFF">
      <w:pPr>
        <w:pStyle w:val="Text4"/>
        <w:spacing w:after="120"/>
        <w:ind w:left="851"/>
      </w:pPr>
      <w:r>
        <w:t>Wenn die</w:t>
      </w:r>
      <w:r w:rsidR="00B610A3">
        <w:t xml:space="preserve"> Tätigkeit in der militärisch </w:t>
      </w:r>
      <w:r w:rsidR="001D5F4D">
        <w:t>genutzten Liegenscha</w:t>
      </w:r>
      <w:r>
        <w:t>ft länger als drei Monate andauert,</w:t>
      </w:r>
      <w:r w:rsidR="001D5F4D">
        <w:t xml:space="preserve"> kann der </w:t>
      </w:r>
      <w:r w:rsidR="00B610A3">
        <w:t xml:space="preserve">Auftragnehmer Sonderausweise für sein </w:t>
      </w:r>
      <w:r w:rsidR="004E7D83">
        <w:t>Beschäftigen</w:t>
      </w:r>
      <w:r w:rsidR="00B610A3">
        <w:t xml:space="preserve"> beantragen, die das tägliche Passwechselverfahren ersetzten.</w:t>
      </w:r>
      <w:r w:rsidR="001D5F4D">
        <w:t xml:space="preserve"> Der Antrag ist </w:t>
      </w:r>
      <w:r w:rsidR="00067DD6">
        <w:t>über ein entsprechendes</w:t>
      </w:r>
      <w:r w:rsidR="001D5F4D">
        <w:t xml:space="preserve"> Formular </w:t>
      </w:r>
      <w:r w:rsidR="00067DD6">
        <w:t xml:space="preserve">in der Ausweisstelle der </w:t>
      </w:r>
      <w:r w:rsidR="00030104">
        <w:t>nut</w:t>
      </w:r>
      <w:r w:rsidR="009E0470">
        <w:softHyphen/>
      </w:r>
      <w:r w:rsidR="00030104">
        <w:t>zenden Verwaltung</w:t>
      </w:r>
      <w:r w:rsidR="00067DD6">
        <w:t xml:space="preserve"> einzureichen. Die Entscheidung über die Ausstellung der Ausweise trifft die </w:t>
      </w:r>
      <w:r w:rsidR="00030104">
        <w:t>nut</w:t>
      </w:r>
      <w:r w:rsidR="009E0470">
        <w:softHyphen/>
      </w:r>
      <w:r w:rsidR="00030104">
        <w:t>zende Verwaltung</w:t>
      </w:r>
      <w:r w:rsidR="00067DD6">
        <w:t>, ein Anspruch besteht nicht.</w:t>
      </w:r>
    </w:p>
    <w:p w:rsidR="00A96AEE" w:rsidRDefault="00881BD9" w:rsidP="002E2BFF">
      <w:pPr>
        <w:pStyle w:val="Text4"/>
        <w:spacing w:after="120"/>
        <w:ind w:left="851"/>
      </w:pPr>
      <w:r>
        <w:t xml:space="preserve">Bei Baumaßnahmen in Hallen, die während der Bauarbeiten weiter genutzt werden, </w:t>
      </w:r>
      <w:r w:rsidR="003A0189">
        <w:t>ist zusätzlich zu den oben beschriebenen Verfahren eine tägliche An- und Wiederabmeldung bei dem zuständigen Hallenmeister erforderlich.</w:t>
      </w:r>
    </w:p>
    <w:p w:rsidR="00AD5D6A" w:rsidRPr="00624804" w:rsidRDefault="00D1534B" w:rsidP="002E2BFF">
      <w:pPr>
        <w:pStyle w:val="berschrift1"/>
        <w:ind w:left="0" w:firstLine="0"/>
      </w:pPr>
      <w:r>
        <w:t xml:space="preserve">Allgemeine Hinweise zur Durchführung von Arbeiten in </w:t>
      </w:r>
      <w:r w:rsidR="00483B28">
        <w:t>militärisch genutzten Liegenschaften</w:t>
      </w:r>
    </w:p>
    <w:p w:rsidR="00886670" w:rsidRDefault="00886670" w:rsidP="002E2BFF">
      <w:pPr>
        <w:pStyle w:val="Text"/>
        <w:spacing w:after="120"/>
        <w:rPr>
          <w:color w:val="000000" w:themeColor="text1"/>
        </w:rPr>
      </w:pPr>
      <w:r w:rsidRPr="00290885">
        <w:rPr>
          <w:color w:val="000000" w:themeColor="text1"/>
        </w:rPr>
        <w:t>Beim Betreten und Verlassen der militärisch genutzten Liegenschaft können Wartezeiten auftreten, die nicht gesondert vergütet werden.</w:t>
      </w:r>
    </w:p>
    <w:p w:rsidR="00DC3669" w:rsidRPr="00E00B6C" w:rsidRDefault="00D1534B" w:rsidP="002E2BFF">
      <w:pPr>
        <w:pStyle w:val="Text"/>
        <w:spacing w:after="120"/>
        <w:rPr>
          <w:i/>
        </w:rPr>
      </w:pPr>
      <w:r w:rsidRPr="00290885">
        <w:rPr>
          <w:color w:val="000000" w:themeColor="text1"/>
        </w:rPr>
        <w:t xml:space="preserve">Notwendige Fotografien oder Filme im Rahmen der Vertragsabwicklung bedürfen der schriftlichen Genehmigung durch </w:t>
      </w:r>
      <w:r w:rsidR="00143E06" w:rsidRPr="00290885">
        <w:rPr>
          <w:color w:val="000000" w:themeColor="text1"/>
        </w:rPr>
        <w:t>den Nutzer</w:t>
      </w:r>
      <w:r w:rsidRPr="00290885">
        <w:rPr>
          <w:color w:val="000000" w:themeColor="text1"/>
        </w:rPr>
        <w:t>. Dem Auftragnehmer und seinen Beschäftigten einschließlich seiner Nachunternehmer</w:t>
      </w:r>
      <w:r w:rsidR="007A7EFE" w:rsidRPr="00290885">
        <w:rPr>
          <w:color w:val="000000" w:themeColor="text1"/>
        </w:rPr>
        <w:t>/</w:t>
      </w:r>
      <w:r w:rsidRPr="00290885">
        <w:rPr>
          <w:color w:val="000000" w:themeColor="text1"/>
        </w:rPr>
        <w:t>Unterauftragnehmer und deren Beschäftigte ist die Anfertigung von nicht geneh</w:t>
      </w:r>
      <w:r w:rsidR="009E0470">
        <w:rPr>
          <w:color w:val="000000" w:themeColor="text1"/>
        </w:rPr>
        <w:softHyphen/>
      </w:r>
      <w:r w:rsidRPr="00290885">
        <w:rPr>
          <w:color w:val="000000" w:themeColor="text1"/>
        </w:rPr>
        <w:t>migten Lichtbildern der Baumaßnahme</w:t>
      </w:r>
      <w:r w:rsidR="00E25160">
        <w:rPr>
          <w:color w:val="000000" w:themeColor="text1"/>
        </w:rPr>
        <w:t xml:space="preserve"> (Negative und Positive auf beliebigen Schichtträgern sowie Informationsträgern aller</w:t>
      </w:r>
      <w:r w:rsidR="00143E06" w:rsidRPr="00290885">
        <w:rPr>
          <w:color w:val="000000" w:themeColor="text1"/>
        </w:rPr>
        <w:t xml:space="preserve"> Art</w:t>
      </w:r>
      <w:r w:rsidR="00E25160">
        <w:rPr>
          <w:color w:val="000000" w:themeColor="text1"/>
        </w:rPr>
        <w:t>)</w:t>
      </w:r>
      <w:r w:rsidRPr="00290885">
        <w:rPr>
          <w:color w:val="000000" w:themeColor="text1"/>
        </w:rPr>
        <w:t xml:space="preserve"> untersagt. Bei Zuwiderhandlung ist der Auftraggeber unbeschadet wei</w:t>
      </w:r>
      <w:r w:rsidR="009E0470">
        <w:rPr>
          <w:color w:val="000000" w:themeColor="text1"/>
        </w:rPr>
        <w:softHyphen/>
      </w:r>
      <w:r w:rsidRPr="00290885">
        <w:rPr>
          <w:color w:val="000000" w:themeColor="text1"/>
        </w:rPr>
        <w:t xml:space="preserve">tergehender anderer Rechte berechtigt, die Ablieferung der Lichtbilder </w:t>
      </w:r>
      <w:r w:rsidR="00E25160">
        <w:rPr>
          <w:color w:val="000000" w:themeColor="text1"/>
        </w:rPr>
        <w:t>(einschließlich belichteter Schichtträger</w:t>
      </w:r>
      <w:r w:rsidR="00080424">
        <w:rPr>
          <w:color w:val="000000" w:themeColor="text1"/>
        </w:rPr>
        <w:t xml:space="preserve"> </w:t>
      </w:r>
      <w:r w:rsidR="00080424" w:rsidRPr="004E0E7C">
        <w:rPr>
          <w:color w:val="000000" w:themeColor="text1"/>
        </w:rPr>
        <w:t>oder andere</w:t>
      </w:r>
      <w:r w:rsidR="004C4254" w:rsidRPr="004E0E7C">
        <w:rPr>
          <w:color w:val="000000" w:themeColor="text1"/>
        </w:rPr>
        <w:t>r</w:t>
      </w:r>
      <w:r w:rsidR="00080424" w:rsidRPr="004E0E7C">
        <w:rPr>
          <w:color w:val="000000" w:themeColor="text1"/>
        </w:rPr>
        <w:t xml:space="preserve"> </w:t>
      </w:r>
      <w:r w:rsidR="004C4254" w:rsidRPr="004E0E7C">
        <w:rPr>
          <w:color w:val="000000" w:themeColor="text1"/>
        </w:rPr>
        <w:t>Daten</w:t>
      </w:r>
      <w:r w:rsidR="00080424" w:rsidRPr="004E0E7C">
        <w:rPr>
          <w:color w:val="000000" w:themeColor="text1"/>
        </w:rPr>
        <w:t>träger)</w:t>
      </w:r>
      <w:r w:rsidR="00E25160" w:rsidRPr="004E0E7C">
        <w:rPr>
          <w:color w:val="000000" w:themeColor="text1"/>
        </w:rPr>
        <w:t xml:space="preserve"> </w:t>
      </w:r>
      <w:r w:rsidR="00352CD6" w:rsidRPr="004E0E7C">
        <w:rPr>
          <w:color w:val="000000" w:themeColor="text1"/>
        </w:rPr>
        <w:t>bzw.</w:t>
      </w:r>
      <w:r w:rsidR="00080424" w:rsidRPr="004E0E7C">
        <w:rPr>
          <w:color w:val="000000" w:themeColor="text1"/>
        </w:rPr>
        <w:t xml:space="preserve"> das </w:t>
      </w:r>
      <w:r w:rsidRPr="004E0E7C">
        <w:rPr>
          <w:color w:val="000000" w:themeColor="text1"/>
        </w:rPr>
        <w:t xml:space="preserve">Löschen aller </w:t>
      </w:r>
      <w:r w:rsidR="00080424" w:rsidRPr="004E0E7C">
        <w:rPr>
          <w:color w:val="000000" w:themeColor="text1"/>
        </w:rPr>
        <w:t xml:space="preserve">diesbezüglichen </w:t>
      </w:r>
      <w:r w:rsidRPr="004E0E7C">
        <w:rPr>
          <w:color w:val="000000" w:themeColor="text1"/>
        </w:rPr>
        <w:t>Dateien</w:t>
      </w:r>
      <w:r w:rsidRPr="00290885">
        <w:rPr>
          <w:color w:val="000000" w:themeColor="text1"/>
        </w:rPr>
        <w:t xml:space="preserve"> ohne Entschädigung zu verlangen. Der Auftr</w:t>
      </w:r>
      <w:r w:rsidR="007A7EFE" w:rsidRPr="00290885">
        <w:rPr>
          <w:color w:val="000000" w:themeColor="text1"/>
        </w:rPr>
        <w:t>agnehmer hat seine Beschäftigte</w:t>
      </w:r>
      <w:r w:rsidR="00E70F04" w:rsidRPr="00290885">
        <w:rPr>
          <w:color w:val="000000" w:themeColor="text1"/>
        </w:rPr>
        <w:t>n</w:t>
      </w:r>
      <w:r w:rsidRPr="00290885">
        <w:rPr>
          <w:color w:val="000000" w:themeColor="text1"/>
        </w:rPr>
        <w:t xml:space="preserve"> sowie seine Nachunternehmer/Unterauftragnehmer entsprechend zu belehren.</w:t>
      </w:r>
    </w:p>
    <w:p w:rsidR="009112C3" w:rsidRDefault="009112C3">
      <w:pPr>
        <w:jc w:val="left"/>
        <w:rPr>
          <w:color w:val="000000" w:themeColor="text1"/>
          <w:szCs w:val="20"/>
        </w:rPr>
      </w:pPr>
      <w:r>
        <w:rPr>
          <w:color w:val="000000" w:themeColor="text1"/>
        </w:rPr>
        <w:br w:type="page"/>
      </w:r>
    </w:p>
    <w:p w:rsidR="00483B28" w:rsidRPr="00290885" w:rsidRDefault="00483B28" w:rsidP="002E2BFF">
      <w:pPr>
        <w:pStyle w:val="Text"/>
        <w:spacing w:after="120"/>
        <w:rPr>
          <w:color w:val="000000" w:themeColor="text1"/>
        </w:rPr>
      </w:pPr>
      <w:r w:rsidRPr="00290885">
        <w:rPr>
          <w:color w:val="000000" w:themeColor="text1"/>
        </w:rPr>
        <w:lastRenderedPageBreak/>
        <w:t>Beschäftigte des Auftragnehmers und seiner Nachunternehmer/</w:t>
      </w:r>
      <w:r w:rsidR="00886670" w:rsidRPr="00290885">
        <w:rPr>
          <w:color w:val="000000" w:themeColor="text1"/>
        </w:rPr>
        <w:t xml:space="preserve"> </w:t>
      </w:r>
      <w:r w:rsidR="007A7EFE" w:rsidRPr="00290885">
        <w:rPr>
          <w:color w:val="000000" w:themeColor="text1"/>
        </w:rPr>
        <w:t>U</w:t>
      </w:r>
      <w:r w:rsidRPr="00290885">
        <w:rPr>
          <w:color w:val="000000" w:themeColor="text1"/>
        </w:rPr>
        <w:t xml:space="preserve">nterauftragnehmer, die in der </w:t>
      </w:r>
      <w:r w:rsidRPr="004E0E7C">
        <w:rPr>
          <w:color w:val="000000" w:themeColor="text1"/>
        </w:rPr>
        <w:t>mili</w:t>
      </w:r>
      <w:r w:rsidR="009E0470" w:rsidRPr="004E0E7C">
        <w:rPr>
          <w:color w:val="000000" w:themeColor="text1"/>
        </w:rPr>
        <w:softHyphen/>
      </w:r>
      <w:r w:rsidRPr="004E0E7C">
        <w:rPr>
          <w:color w:val="000000" w:themeColor="text1"/>
        </w:rPr>
        <w:t>tärisch genutzten Liegenschaft</w:t>
      </w:r>
    </w:p>
    <w:p w:rsidR="00483B28" w:rsidRPr="00290885" w:rsidRDefault="00483B28" w:rsidP="00E00B6C">
      <w:pPr>
        <w:pStyle w:val="Text3"/>
      </w:pPr>
      <w:r w:rsidRPr="00290885">
        <w:t>außerhalb des ihnen vom Beauftragten des Auftraggebers oder von anderen dem Auftragnehmer hierzu</w:t>
      </w:r>
      <w:r w:rsidR="002F0743" w:rsidRPr="00290885">
        <w:t xml:space="preserve"> als befugt bezeichneten Personen zugewiesenen Arbeitsbereich einschließlich der Zu</w:t>
      </w:r>
      <w:r w:rsidR="009E0470">
        <w:softHyphen/>
      </w:r>
      <w:r w:rsidR="002F0743" w:rsidRPr="00290885">
        <w:t>gangswege oder</w:t>
      </w:r>
    </w:p>
    <w:p w:rsidR="002F0743" w:rsidRPr="00290885" w:rsidRDefault="002F0743" w:rsidP="00E00B6C">
      <w:pPr>
        <w:pStyle w:val="Text3"/>
      </w:pPr>
      <w:r w:rsidRPr="00290885">
        <w:t>außerhalb ihrer Arbeitszeit (vereinbarten Zugangszeit) oder ohne gültige Zugangsgenehmigung oder</w:t>
      </w:r>
    </w:p>
    <w:p w:rsidR="002F0743" w:rsidRPr="00290885" w:rsidRDefault="002F0743" w:rsidP="00E00B6C">
      <w:pPr>
        <w:pStyle w:val="Text3"/>
      </w:pPr>
      <w:r w:rsidRPr="00290885">
        <w:t>bei der Anfertigung von nicht genehmigten Lichtbildern</w:t>
      </w:r>
    </w:p>
    <w:p w:rsidR="009112C3" w:rsidRDefault="002F0743" w:rsidP="00E00B6C">
      <w:pPr>
        <w:pStyle w:val="Text1"/>
      </w:pPr>
      <w:r w:rsidRPr="00290885">
        <w:t>angetroffen werden, sind auf Verlangen des Auftraggebers sofort von der Weiterbeschäftigung aus</w:t>
      </w:r>
      <w:r w:rsidR="009E0470">
        <w:softHyphen/>
      </w:r>
      <w:r w:rsidRPr="00290885">
        <w:t>zuschließen.</w:t>
      </w:r>
    </w:p>
    <w:p w:rsidR="00E00B6C" w:rsidRDefault="002F0743" w:rsidP="005A64BB">
      <w:pPr>
        <w:pStyle w:val="Text1"/>
      </w:pPr>
      <w:r w:rsidRPr="00290885">
        <w:t>Der Auftragnehmer hat seine Beschäftigten sowie seine Nachunternehmer</w:t>
      </w:r>
      <w:r w:rsidR="007A7EFE" w:rsidRPr="00290885">
        <w:t>/</w:t>
      </w:r>
      <w:r w:rsidR="00886670" w:rsidRPr="00290885">
        <w:t xml:space="preserve"> </w:t>
      </w:r>
      <w:r w:rsidRPr="00290885">
        <w:t>Unterauftragnehmer ent</w:t>
      </w:r>
      <w:r w:rsidR="009E0470">
        <w:softHyphen/>
      </w:r>
      <w:r w:rsidRPr="00290885">
        <w:t>sprechend zu belehren</w:t>
      </w:r>
      <w:r w:rsidR="00E00B6C">
        <w:t>.</w:t>
      </w:r>
    </w:p>
    <w:p w:rsidR="00E00B6C" w:rsidRPr="00E00B6C" w:rsidDel="00E00B6C" w:rsidRDefault="00F12591" w:rsidP="00E00B6C">
      <w:pPr>
        <w:pStyle w:val="Text"/>
        <w:rPr>
          <w:del w:id="2" w:author="Salzwedel, Christine" w:date="2019-04-02T11:00:00Z"/>
          <w:i/>
          <w:color w:val="FF0000"/>
        </w:rPr>
      </w:pPr>
      <w:r w:rsidRPr="00290885">
        <w:t xml:space="preserve">Der </w:t>
      </w:r>
      <w:r w:rsidRPr="00E00B6C">
        <w:t>Auftraggeber</w:t>
      </w:r>
      <w:r w:rsidRPr="00290885">
        <w:t xml:space="preserve"> kann</w:t>
      </w:r>
      <w:ins w:id="3" w:author="Salzwedel, Christine" w:date="2019-04-02T08:41:00Z">
        <w:r w:rsidR="004E0E7C" w:rsidRPr="004E0E7C">
          <w:t xml:space="preserve"> </w:t>
        </w:r>
        <w:r w:rsidR="004E0E7C">
          <w:t>bei Risiken für die nationale Sicherheit</w:t>
        </w:r>
        <w:r w:rsidR="004E0E7C" w:rsidRPr="00446AE3">
          <w:t xml:space="preserve"> </w:t>
        </w:r>
        <w:r w:rsidR="004E0E7C">
          <w:t>oder Vorliegen einer</w:t>
        </w:r>
      </w:ins>
      <w:r w:rsidR="00C5775A" w:rsidRPr="00290885">
        <w:t xml:space="preserve"> </w:t>
      </w:r>
      <w:commentRangeStart w:id="4"/>
      <w:del w:id="5" w:author="Salzwedel, Christine" w:date="2019-04-02T08:41:00Z">
        <w:r w:rsidR="00C5775A" w:rsidRPr="00ED56B6" w:rsidDel="004E0E7C">
          <w:delText xml:space="preserve">aufgrund </w:delText>
        </w:r>
      </w:del>
      <w:r w:rsidR="00C5775A" w:rsidRPr="00ED56B6">
        <w:t>sicherheits</w:t>
      </w:r>
      <w:del w:id="6" w:author="Salzwedel, Christine" w:date="2019-04-02T08:42:00Z">
        <w:r w:rsidR="00C5775A" w:rsidRPr="00ED56B6" w:rsidDel="004E0E7C">
          <w:delText>relevante</w:delText>
        </w:r>
      </w:del>
      <w:del w:id="7" w:author="Salzwedel, Christine" w:date="2019-04-02T08:41:00Z">
        <w:r w:rsidR="00C5775A" w:rsidRPr="00ED56B6" w:rsidDel="004E0E7C">
          <w:delText>r</w:delText>
        </w:r>
      </w:del>
      <w:ins w:id="8" w:author="Salzwedel, Christine" w:date="2019-04-02T08:42:00Z">
        <w:r w:rsidR="004E0E7C" w:rsidRPr="00ED56B6">
          <w:t>erheblichen</w:t>
        </w:r>
      </w:ins>
      <w:r w:rsidR="00C5775A" w:rsidRPr="00ED56B6">
        <w:t xml:space="preserve"> Erkenntnis</w:t>
      </w:r>
      <w:del w:id="9" w:author="Salzwedel, Christine" w:date="2019-04-02T08:42:00Z">
        <w:r w:rsidR="00C5775A" w:rsidRPr="00ED56B6" w:rsidDel="004E0E7C">
          <w:delText>se</w:delText>
        </w:r>
      </w:del>
      <w:r w:rsidRPr="00ED56B6">
        <w:t xml:space="preserve"> </w:t>
      </w:r>
      <w:ins w:id="10" w:author="Salzwedel, Christine" w:date="2019-04-02T10:58:00Z">
        <w:r w:rsidR="00E00B6C" w:rsidRPr="00ED56B6">
          <w:t xml:space="preserve">verlangen, dass der Auftragnehmer </w:t>
        </w:r>
      </w:ins>
      <w:r w:rsidRPr="00ED56B6">
        <w:t xml:space="preserve">bestimmte Beschäftigte </w:t>
      </w:r>
      <w:del w:id="11" w:author="Salzwedel, Christine" w:date="2019-04-02T10:59:00Z">
        <w:r w:rsidR="0093414A" w:rsidRPr="00ED56B6" w:rsidDel="00E00B6C">
          <w:delText>des Auf</w:delText>
        </w:r>
        <w:r w:rsidR="009E0470" w:rsidRPr="00ED56B6" w:rsidDel="00E00B6C">
          <w:softHyphen/>
        </w:r>
        <w:r w:rsidR="0093414A" w:rsidRPr="00ED56B6" w:rsidDel="00E00B6C">
          <w:delText>tragnehmers</w:delText>
        </w:r>
        <w:commentRangeEnd w:id="4"/>
        <w:r w:rsidR="004C4254" w:rsidRPr="00ED56B6" w:rsidDel="00E00B6C">
          <w:rPr>
            <w:rStyle w:val="Kommentarzeichen"/>
          </w:rPr>
          <w:commentReference w:id="4"/>
        </w:r>
      </w:del>
      <w:ins w:id="12" w:author="Salzwedel, Christine" w:date="2019-04-02T10:59:00Z">
        <w:r w:rsidR="00E00B6C" w:rsidRPr="00ED56B6">
          <w:t>seines</w:t>
        </w:r>
        <w:r w:rsidR="00E00B6C">
          <w:t xml:space="preserve"> Unternehmens</w:t>
        </w:r>
      </w:ins>
      <w:r w:rsidR="0093414A">
        <w:t xml:space="preserve"> und </w:t>
      </w:r>
      <w:r w:rsidRPr="00290885">
        <w:t xml:space="preserve">seiner Nachunternehmer/ Unterauftragnehmer </w:t>
      </w:r>
      <w:del w:id="13" w:author="Salzwedel, Christine" w:date="2019-04-02T10:59:00Z">
        <w:r w:rsidR="0093414A" w:rsidRPr="00E00B6C" w:rsidDel="00E00B6C">
          <w:rPr>
            <w:highlight w:val="yellow"/>
          </w:rPr>
          <w:delText>von vornherein ablehnen bzw.</w:delText>
        </w:r>
        <w:r w:rsidR="0093414A" w:rsidDel="00E00B6C">
          <w:delText xml:space="preserve"> </w:delText>
        </w:r>
      </w:del>
      <w:r w:rsidR="005D204D">
        <w:t xml:space="preserve">sofort </w:t>
      </w:r>
      <w:r w:rsidRPr="00290885">
        <w:t xml:space="preserve">von der Weiterbeschäftigung bei der Ausführung der Leistung </w:t>
      </w:r>
      <w:del w:id="14" w:author="Salzwedel, Christine" w:date="2019-04-02T10:59:00Z">
        <w:r w:rsidR="0093414A" w:rsidDel="00E00B6C">
          <w:delText>ausschließ</w:delText>
        </w:r>
        <w:r w:rsidR="0093414A" w:rsidRPr="00E00B6C" w:rsidDel="00E00B6C">
          <w:rPr>
            <w:highlight w:val="yellow"/>
          </w:rPr>
          <w:delText>en</w:delText>
        </w:r>
      </w:del>
      <w:ins w:id="15" w:author="Salzwedel, Christine" w:date="2019-04-02T10:59:00Z">
        <w:r w:rsidR="00E00B6C">
          <w:t>ausschließt</w:t>
        </w:r>
      </w:ins>
      <w:r w:rsidRPr="00290885">
        <w:t>.</w:t>
      </w:r>
      <w:del w:id="16" w:author="Salzwedel, Christine" w:date="2019-04-02T10:59:00Z">
        <w:r w:rsidRPr="00290885" w:rsidDel="00E00B6C">
          <w:delText xml:space="preserve"> </w:delText>
        </w:r>
      </w:del>
      <w:del w:id="17" w:author="Salzwedel, Christine" w:date="2019-04-02T10:56:00Z">
        <w:r w:rsidR="00352CD6" w:rsidRPr="00E00B6C" w:rsidDel="00E00B6C">
          <w:rPr>
            <w:i/>
            <w:color w:val="FF0000"/>
          </w:rPr>
          <w:delText xml:space="preserve">Text aus </w:delText>
        </w:r>
        <w:r w:rsidR="0093414A" w:rsidRPr="00E00B6C" w:rsidDel="00E00B6C">
          <w:rPr>
            <w:i/>
            <w:color w:val="FF0000"/>
          </w:rPr>
          <w:delText xml:space="preserve">In Anlehnung an </w:delText>
        </w:r>
        <w:r w:rsidRPr="005A64BB" w:rsidDel="00E00B6C">
          <w:rPr>
            <w:i/>
            <w:color w:val="FF0000"/>
          </w:rPr>
          <w:delText>Formblatt 247 Nr. 5.7</w:delText>
        </w:r>
        <w:r w:rsidR="00E91761" w:rsidRPr="005A64BB" w:rsidDel="00E00B6C">
          <w:rPr>
            <w:i/>
            <w:color w:val="FF0000"/>
          </w:rPr>
          <w:delText xml:space="preserve"> - </w:delText>
        </w:r>
        <w:r w:rsidR="00D44E38" w:rsidRPr="005A64BB" w:rsidDel="00E00B6C">
          <w:rPr>
            <w:i/>
            <w:color w:val="FF0000"/>
          </w:rPr>
          <w:delText>der gelb markierte Text steht anstelle des folgenden Textes „…</w:delText>
        </w:r>
        <w:r w:rsidR="00E91761" w:rsidRPr="005A64BB" w:rsidDel="00E00B6C">
          <w:rPr>
            <w:i/>
            <w:color w:val="FF0000"/>
          </w:rPr>
          <w:delText>bei Risiken für die nationale Sicherheit verlangen</w:delText>
        </w:r>
        <w:r w:rsidR="00D44E38" w:rsidRPr="00E00B6C" w:rsidDel="00E00B6C">
          <w:rPr>
            <w:i/>
            <w:color w:val="FF0000"/>
          </w:rPr>
          <w:delText>, dass der Auftragnehmer bestimmte Beschäftigte seines Unter</w:delText>
        </w:r>
        <w:r w:rsidR="009E0470" w:rsidRPr="00E00B6C" w:rsidDel="00E00B6C">
          <w:rPr>
            <w:i/>
            <w:color w:val="FF0000"/>
          </w:rPr>
          <w:softHyphen/>
        </w:r>
        <w:r w:rsidR="00D44E38" w:rsidRPr="00E00B6C" w:rsidDel="00E00B6C">
          <w:rPr>
            <w:i/>
            <w:color w:val="FF0000"/>
          </w:rPr>
          <w:delText>nehmens (…) sofort…“. Durch den veränderten Text soll verdeutlicht werden, dass auf Weisung des Nutzers (z.B. Kasernenkommandant, Sich</w:delText>
        </w:r>
        <w:r w:rsidR="005D204D" w:rsidRPr="00E00B6C" w:rsidDel="00E00B6C">
          <w:rPr>
            <w:i/>
            <w:color w:val="FF0000"/>
          </w:rPr>
          <w:delText>erheits</w:delText>
        </w:r>
        <w:r w:rsidR="00817D21" w:rsidRPr="00E00B6C" w:rsidDel="00E00B6C">
          <w:rPr>
            <w:i/>
            <w:color w:val="FF0000"/>
          </w:rPr>
          <w:delText>beauftragten</w:delText>
        </w:r>
        <w:r w:rsidR="00D44E38" w:rsidRPr="00E00B6C" w:rsidDel="00E00B6C">
          <w:rPr>
            <w:i/>
            <w:color w:val="FF0000"/>
          </w:rPr>
          <w:delText>)</w:delText>
        </w:r>
        <w:r w:rsidR="005D204D" w:rsidRPr="00E00B6C" w:rsidDel="00E00B6C">
          <w:rPr>
            <w:i/>
            <w:color w:val="FF0000"/>
          </w:rPr>
          <w:delText xml:space="preserve"> das Bauamt sofort auffällige Beschäf</w:delText>
        </w:r>
        <w:r w:rsidR="009E0470" w:rsidRPr="00E00B6C" w:rsidDel="00E00B6C">
          <w:rPr>
            <w:i/>
            <w:color w:val="FF0000"/>
          </w:rPr>
          <w:softHyphen/>
        </w:r>
        <w:r w:rsidR="005D204D" w:rsidRPr="00E00B6C" w:rsidDel="00E00B6C">
          <w:rPr>
            <w:i/>
            <w:color w:val="FF0000"/>
          </w:rPr>
          <w:delText>tigte des AN bzw. NU/UA von der Baustelle verweisen können. Die Formulierung „Risiko für die nati</w:delText>
        </w:r>
        <w:r w:rsidR="009E0470" w:rsidRPr="00E00B6C" w:rsidDel="00E00B6C">
          <w:rPr>
            <w:i/>
            <w:color w:val="FF0000"/>
          </w:rPr>
          <w:softHyphen/>
        </w:r>
        <w:r w:rsidR="005D204D" w:rsidRPr="00E00B6C" w:rsidDel="00E00B6C">
          <w:rPr>
            <w:i/>
            <w:color w:val="FF0000"/>
          </w:rPr>
          <w:delText>onale Sicherheit“ erscheint für die praktische Handhabung zu hoch - zumal nicht bekannt ist, wie und wo dieses Risiko eindeutig definiert ist - dies müsste ggf. nochmals geklärt werden - gilt m.E. auch für FBl. 247</w:delText>
        </w:r>
        <w:r w:rsidR="00817D21" w:rsidRPr="00E00B6C" w:rsidDel="00E00B6C">
          <w:rPr>
            <w:i/>
            <w:color w:val="FF0000"/>
          </w:rPr>
          <w:delText xml:space="preserve"> Nr. 5.7</w:delText>
        </w:r>
        <w:r w:rsidR="005D204D" w:rsidRPr="00E00B6C" w:rsidDel="00E00B6C">
          <w:rPr>
            <w:i/>
            <w:color w:val="FF0000"/>
          </w:rPr>
          <w:delText>.</w:delText>
        </w:r>
      </w:del>
    </w:p>
    <w:p w:rsidR="00E00B6C" w:rsidRDefault="00E00B6C" w:rsidP="005A64BB">
      <w:pPr>
        <w:pStyle w:val="Text"/>
        <w:rPr>
          <w:ins w:id="18" w:author="Salzwedel, Christine" w:date="2019-04-02T11:00:00Z"/>
          <w:color w:val="000000" w:themeColor="text1"/>
        </w:rPr>
      </w:pPr>
    </w:p>
    <w:p w:rsidR="00F12591" w:rsidRPr="005A64BB" w:rsidRDefault="00290885" w:rsidP="005A64BB">
      <w:pPr>
        <w:pStyle w:val="Text"/>
      </w:pPr>
      <w:del w:id="19" w:author="Salzwedel, Christine" w:date="2019-04-02T11:00:00Z">
        <w:r w:rsidRPr="005A64BB" w:rsidDel="00E00B6C">
          <w:delText>2.5</w:delText>
        </w:r>
        <w:r w:rsidR="0026049E" w:rsidRPr="005A64BB" w:rsidDel="00E00B6C">
          <w:tab/>
        </w:r>
      </w:del>
      <w:r w:rsidR="00F12591" w:rsidRPr="005A64BB">
        <w:t>Kosten, die dem Auftragnehmer oder dessen Nachunternehmer/Unterauftragnehmer dadurch entste</w:t>
      </w:r>
      <w:r w:rsidR="009E0470" w:rsidRPr="005A64BB">
        <w:softHyphen/>
      </w:r>
      <w:r w:rsidR="00F12591" w:rsidRPr="005A64BB">
        <w:t>hen, dass einem Beschäftigten der Zutritt zur Baustelle aufgrund sicherheitsrelevanter Erkenntnisse verweigert wird, werden nicht gesondert vergütet. Die Verweigerung des Zutritts eines Beschäftigten zur Baustelle stellt insbesondere keine Behinderung dar.</w:t>
      </w:r>
    </w:p>
    <w:p w:rsidR="00BF49DE" w:rsidRDefault="00C03D67" w:rsidP="002E2BFF">
      <w:pPr>
        <w:pStyle w:val="Text"/>
        <w:numPr>
          <w:ilvl w:val="0"/>
          <w:numId w:val="46"/>
        </w:numPr>
        <w:spacing w:before="240" w:after="120"/>
        <w:ind w:left="851" w:hanging="851"/>
        <w:rPr>
          <w:b/>
        </w:rPr>
      </w:pPr>
      <w:r w:rsidRPr="00C03D67">
        <w:rPr>
          <w:b/>
        </w:rPr>
        <w:t>Zusätzliche Regelungen:</w:t>
      </w:r>
    </w:p>
    <w:sectPr w:rsidR="00BF49DE" w:rsidSect="0008127B">
      <w:headerReference w:type="even" r:id="rId10"/>
      <w:headerReference w:type="default" r:id="rId11"/>
      <w:footerReference w:type="default" r:id="rId12"/>
      <w:pgSz w:w="11906" w:h="16838" w:code="9"/>
      <w:pgMar w:top="1021" w:right="794" w:bottom="907" w:left="1361" w:header="340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Salzwedel, Christine" w:date="2019-02-25T15:56:00Z" w:initials="SC">
    <w:p w:rsidR="004C4254" w:rsidRDefault="004C4254">
      <w:pPr>
        <w:pStyle w:val="Kommentartext"/>
      </w:pPr>
      <w:r>
        <w:rPr>
          <w:rStyle w:val="Kommentarzeichen"/>
        </w:rPr>
        <w:annotationRef/>
      </w:r>
      <w:r>
        <w:t>wie 247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6E" w:rsidRDefault="00D1534B">
      <w:r>
        <w:separator/>
      </w:r>
    </w:p>
    <w:p w:rsidR="009C53EF" w:rsidRDefault="009C53EF"/>
  </w:endnote>
  <w:endnote w:type="continuationSeparator" w:id="0">
    <w:p w:rsidR="0068636E" w:rsidRDefault="00D1534B">
      <w:r>
        <w:continuationSeparator/>
      </w:r>
    </w:p>
    <w:p w:rsidR="009C53EF" w:rsidRDefault="009C5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3A4D7F" w:rsidRPr="00D6072E" w:rsidTr="003A4D7F">
      <w:trPr>
        <w:cantSplit/>
        <w:trHeight w:hRule="exact" w:val="397"/>
        <w:ins w:id="24" w:author="Salzwedel, Christine" w:date="2019-04-02T12:55:00Z"/>
      </w:trPr>
      <w:tc>
        <w:tcPr>
          <w:tcW w:w="147" w:type="dxa"/>
          <w:vAlign w:val="center"/>
        </w:tcPr>
        <w:p w:rsidR="003A4D7F" w:rsidRPr="00D6072E" w:rsidRDefault="003A4D7F" w:rsidP="008F4814">
          <w:pPr>
            <w:jc w:val="center"/>
            <w:rPr>
              <w:ins w:id="25" w:author="Salzwedel, Christine" w:date="2019-04-02T12:55:00Z"/>
              <w:b/>
              <w:sz w:val="16"/>
              <w:szCs w:val="16"/>
            </w:rPr>
          </w:pPr>
          <w:ins w:id="26" w:author="Salzwedel, Christine" w:date="2019-04-02T12:55:00Z">
            <w:r w:rsidRPr="00D6072E">
              <w:rPr>
                <w:rFonts w:cs="Arial"/>
                <w:b/>
                <w:sz w:val="16"/>
                <w:szCs w:val="16"/>
              </w:rPr>
              <w:t>©</w:t>
            </w:r>
          </w:ins>
        </w:p>
      </w:tc>
      <w:tc>
        <w:tcPr>
          <w:tcW w:w="621" w:type="dxa"/>
          <w:vAlign w:val="center"/>
        </w:tcPr>
        <w:p w:rsidR="003A4D7F" w:rsidRPr="00D6072E" w:rsidRDefault="003A4D7F" w:rsidP="008F4814">
          <w:pPr>
            <w:jc w:val="center"/>
            <w:rPr>
              <w:ins w:id="27" w:author="Salzwedel, Christine" w:date="2019-04-02T12:55:00Z"/>
              <w:b/>
              <w:sz w:val="16"/>
              <w:szCs w:val="16"/>
            </w:rPr>
          </w:pPr>
          <w:ins w:id="28" w:author="Salzwedel, Christine" w:date="2019-04-02T12:55:00Z"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262FBEEE" wp14:editId="10BC715A">
                  <wp:extent cx="368300" cy="249555"/>
                  <wp:effectExtent l="0" t="0" r="0" b="0"/>
                  <wp:docPr id="4" name="Bild 1" descr="Bundesadler mit VHB-Schriftzug zur Identifizierung als Formblatt des Vergabe- und Vertragshandbuches für Baumaßnahmen des Bundes" title="VHB-Bundesad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HB-BUNDESAD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ins>
        </w:p>
      </w:tc>
      <w:tc>
        <w:tcPr>
          <w:tcW w:w="7512" w:type="dxa"/>
          <w:vAlign w:val="center"/>
        </w:tcPr>
        <w:p w:rsidR="003A4D7F" w:rsidRPr="00D6072E" w:rsidRDefault="003A4D7F" w:rsidP="008F4814">
          <w:pPr>
            <w:tabs>
              <w:tab w:val="left" w:pos="72"/>
            </w:tabs>
            <w:jc w:val="left"/>
            <w:rPr>
              <w:ins w:id="29" w:author="Salzwedel, Christine" w:date="2019-04-02T12:55:00Z"/>
              <w:rFonts w:cs="Arial"/>
              <w:b/>
              <w:sz w:val="16"/>
              <w:szCs w:val="16"/>
            </w:rPr>
          </w:pPr>
          <w:ins w:id="30" w:author="Salzwedel, Christine" w:date="2019-04-02T12:55:00Z">
            <w:r w:rsidRPr="00D6072E">
              <w:rPr>
                <w:rFonts w:cs="Arial"/>
                <w:b/>
                <w:sz w:val="16"/>
                <w:szCs w:val="16"/>
              </w:rPr>
              <w:tab/>
              <w:t xml:space="preserve">VHB - Bund - Ausgabe </w:t>
            </w:r>
            <w:r>
              <w:rPr>
                <w:rFonts w:cs="Arial"/>
                <w:b/>
                <w:sz w:val="16"/>
                <w:szCs w:val="16"/>
              </w:rPr>
              <w:t>2017 - Stand 2019</w:t>
            </w:r>
          </w:ins>
        </w:p>
      </w:tc>
      <w:tc>
        <w:tcPr>
          <w:tcW w:w="1440" w:type="dxa"/>
          <w:vAlign w:val="center"/>
        </w:tcPr>
        <w:p w:rsidR="003A4D7F" w:rsidRPr="00D6072E" w:rsidRDefault="003A4D7F" w:rsidP="008F4814">
          <w:pPr>
            <w:jc w:val="right"/>
            <w:rPr>
              <w:ins w:id="31" w:author="Salzwedel, Christine" w:date="2019-04-02T12:55:00Z"/>
              <w:rFonts w:cs="Arial"/>
              <w:b/>
              <w:sz w:val="16"/>
              <w:szCs w:val="16"/>
            </w:rPr>
          </w:pPr>
          <w:ins w:id="32" w:author="Salzwedel, Christine" w:date="2019-04-02T12:55:00Z"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t xml:space="preserve">Seite </w:t>
            </w:r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fldChar w:fldCharType="begin"/>
            </w:r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instrText xml:space="preserve"> PAGE </w:instrText>
            </w:r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fldChar w:fldCharType="separate"/>
            </w:r>
          </w:ins>
          <w:r w:rsidR="00616070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ins w:id="33" w:author="Salzwedel, Christine" w:date="2019-04-02T12:55:00Z"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fldChar w:fldCharType="end"/>
            </w:r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t xml:space="preserve"> von </w:t>
            </w:r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fldChar w:fldCharType="begin"/>
            </w:r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instrText xml:space="preserve"> NUMPAGES </w:instrText>
            </w:r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fldChar w:fldCharType="separate"/>
            </w:r>
          </w:ins>
          <w:r w:rsidR="00616070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ins w:id="34" w:author="Salzwedel, Christine" w:date="2019-04-02T12:55:00Z">
            <w:r w:rsidRPr="00D6072E">
              <w:rPr>
                <w:rFonts w:cs="Arial"/>
                <w:b/>
                <w:snapToGrid w:val="0"/>
                <w:sz w:val="16"/>
                <w:szCs w:val="16"/>
              </w:rPr>
              <w:fldChar w:fldCharType="end"/>
            </w:r>
          </w:ins>
        </w:p>
      </w:tc>
    </w:tr>
  </w:tbl>
  <w:p w:rsidR="00DA0331" w:rsidRPr="00046C8E" w:rsidRDefault="00616070" w:rsidP="00D033AB">
    <w:pPr>
      <w:pStyle w:val="Minimalzeile"/>
    </w:pPr>
  </w:p>
  <w:p w:rsidR="009C53EF" w:rsidRDefault="009C53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6E" w:rsidRDefault="00D1534B">
      <w:r>
        <w:separator/>
      </w:r>
    </w:p>
    <w:p w:rsidR="009C53EF" w:rsidRDefault="009C53EF"/>
  </w:footnote>
  <w:footnote w:type="continuationSeparator" w:id="0">
    <w:p w:rsidR="0068636E" w:rsidRDefault="00D1534B">
      <w:r>
        <w:continuationSeparator/>
      </w:r>
    </w:p>
    <w:p w:rsidR="009C53EF" w:rsidRDefault="009C53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31" w:rsidRDefault="00616070"/>
  <w:p w:rsidR="00DA0331" w:rsidRDefault="00616070"/>
  <w:p w:rsidR="009C53EF" w:rsidRDefault="009C53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31" w:rsidRDefault="00404CC0" w:rsidP="00404CC0">
    <w:pPr>
      <w:pStyle w:val="Kopfzeile"/>
      <w:rPr>
        <w:ins w:id="20" w:author="Salzwedel, Christine" w:date="2019-04-02T09:26:00Z"/>
      </w:rPr>
    </w:pPr>
    <w:del w:id="21" w:author="Salzwedel, Christine" w:date="2019-04-29T16:57:00Z">
      <w:r w:rsidDel="00A34B62">
        <w:delText xml:space="preserve">247 </w:delText>
      </w:r>
    </w:del>
    <w:ins w:id="22" w:author="Salzwedel, Christine" w:date="2019-04-29T16:57:00Z">
      <w:r w:rsidR="00A34B62">
        <w:t>247 </w:t>
      </w:r>
    </w:ins>
    <w:r w:rsidR="004C4254">
      <w:t>MIL</w:t>
    </w:r>
  </w:p>
  <w:p w:rsidR="00FC1271" w:rsidRDefault="00FC1271" w:rsidP="00FC1271">
    <w:pPr>
      <w:pStyle w:val="UnterKopfzeile"/>
    </w:pPr>
    <w:ins w:id="23" w:author="Salzwedel, Christine" w:date="2019-04-02T09:26:00Z">
      <w:r>
        <w:t>(Aufträge in militärisch genutzten Liegenschaften)</w:t>
      </w:r>
    </w:ins>
  </w:p>
  <w:p w:rsidR="009C53EF" w:rsidRDefault="009C53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CAA1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8581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192F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FAE7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4AA0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B8C6F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0B7EA7"/>
    <w:multiLevelType w:val="multilevel"/>
    <w:tmpl w:val="43F22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08333F4F"/>
    <w:multiLevelType w:val="multilevel"/>
    <w:tmpl w:val="5BE27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9C90FB4"/>
    <w:multiLevelType w:val="multilevel"/>
    <w:tmpl w:val="C83AD502"/>
    <w:numStyleLink w:val="NummerierterText"/>
  </w:abstractNum>
  <w:abstractNum w:abstractNumId="11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B1D0D5C"/>
    <w:multiLevelType w:val="hybridMultilevel"/>
    <w:tmpl w:val="A9908596"/>
    <w:lvl w:ilvl="0" w:tplc="B23AE47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15C02321"/>
    <w:multiLevelType w:val="multilevel"/>
    <w:tmpl w:val="017C62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6E3E0B"/>
    <w:multiLevelType w:val="multilevel"/>
    <w:tmpl w:val="E2462E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F1880"/>
    <w:multiLevelType w:val="multilevel"/>
    <w:tmpl w:val="DED2BB82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color w:val="auto"/>
        <w:sz w:val="20"/>
        <w:szCs w:val="22"/>
      </w:rPr>
    </w:lvl>
    <w:lvl w:ilvl="1">
      <w:start w:val="1"/>
      <w:numFmt w:val="decimal"/>
      <w:pStyle w:val="Text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Text2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851" w:hanging="851"/>
      </w:pPr>
      <w:rPr>
        <w:rFonts w:hint="default"/>
      </w:rPr>
    </w:lvl>
  </w:abstractNum>
  <w:abstractNum w:abstractNumId="20">
    <w:nsid w:val="32C86AAC"/>
    <w:multiLevelType w:val="hybridMultilevel"/>
    <w:tmpl w:val="C00E90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8566C0E"/>
    <w:multiLevelType w:val="hybridMultilevel"/>
    <w:tmpl w:val="2708D73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447909"/>
    <w:multiLevelType w:val="multilevel"/>
    <w:tmpl w:val="C83AD502"/>
    <w:styleLink w:val="NummerierterText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color w:val="auto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851" w:hanging="851"/>
      </w:pPr>
      <w:rPr>
        <w:rFonts w:hint="default"/>
      </w:rPr>
    </w:lvl>
  </w:abstractNum>
  <w:abstractNum w:abstractNumId="26">
    <w:nsid w:val="43A714B4"/>
    <w:multiLevelType w:val="multilevel"/>
    <w:tmpl w:val="E24ADD5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99379E"/>
    <w:multiLevelType w:val="multilevel"/>
    <w:tmpl w:val="CB2A8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1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586021A0"/>
    <w:multiLevelType w:val="hybridMultilevel"/>
    <w:tmpl w:val="40E644CE"/>
    <w:lvl w:ilvl="0" w:tplc="EAA0BCBA">
      <w:start w:val="1"/>
      <w:numFmt w:val="bullet"/>
      <w:pStyle w:val="Text3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F1722"/>
    <w:multiLevelType w:val="multilevel"/>
    <w:tmpl w:val="6F18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0573F6D"/>
    <w:multiLevelType w:val="multilevel"/>
    <w:tmpl w:val="D408CD6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42916FD"/>
    <w:multiLevelType w:val="multilevel"/>
    <w:tmpl w:val="C83AD502"/>
    <w:numStyleLink w:val="NummerierterText"/>
  </w:abstractNum>
  <w:abstractNum w:abstractNumId="36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7B6D586D"/>
    <w:multiLevelType w:val="multilevel"/>
    <w:tmpl w:val="17BCC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F733C34"/>
    <w:multiLevelType w:val="multilevel"/>
    <w:tmpl w:val="88FCC4AA"/>
    <w:lvl w:ilvl="0">
      <w:start w:val="1"/>
      <w:numFmt w:val="decimal"/>
      <w:lvlText w:val="2.%1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auto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851" w:hanging="851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37"/>
  </w:num>
  <w:num w:numId="5">
    <w:abstractNumId w:val="22"/>
  </w:num>
  <w:num w:numId="6">
    <w:abstractNumId w:val="11"/>
  </w:num>
  <w:num w:numId="7">
    <w:abstractNumId w:val="28"/>
  </w:num>
  <w:num w:numId="8">
    <w:abstractNumId w:val="21"/>
  </w:num>
  <w:num w:numId="9">
    <w:abstractNumId w:val="36"/>
  </w:num>
  <w:num w:numId="10">
    <w:abstractNumId w:val="14"/>
  </w:num>
  <w:num w:numId="11">
    <w:abstractNumId w:val="27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10"/>
  </w:num>
  <w:num w:numId="17">
    <w:abstractNumId w:val="10"/>
  </w:num>
  <w:num w:numId="18">
    <w:abstractNumId w:val="31"/>
  </w:num>
  <w:num w:numId="19">
    <w:abstractNumId w:val="29"/>
  </w:num>
  <w:num w:numId="20">
    <w:abstractNumId w:val="24"/>
  </w:num>
  <w:num w:numId="21">
    <w:abstractNumId w:val="17"/>
  </w:num>
  <w:num w:numId="22">
    <w:abstractNumId w:val="7"/>
  </w:num>
  <w:num w:numId="23">
    <w:abstractNumId w:val="6"/>
  </w:num>
  <w:num w:numId="24">
    <w:abstractNumId w:val="30"/>
  </w:num>
  <w:num w:numId="25">
    <w:abstractNumId w:val="16"/>
  </w:num>
  <w:num w:numId="26">
    <w:abstractNumId w:val="38"/>
  </w:num>
  <w:num w:numId="27">
    <w:abstractNumId w:val="13"/>
  </w:num>
  <w:num w:numId="28">
    <w:abstractNumId w:val="33"/>
  </w:num>
  <w:num w:numId="29">
    <w:abstractNumId w:val="26"/>
  </w:num>
  <w:num w:numId="30">
    <w:abstractNumId w:val="34"/>
  </w:num>
  <w:num w:numId="31">
    <w:abstractNumId w:val="2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9"/>
  </w:num>
  <w:num w:numId="35">
    <w:abstractNumId w:val="32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3"/>
  </w:num>
  <w:num w:numId="44">
    <w:abstractNumId w:val="12"/>
  </w:num>
  <w:num w:numId="45">
    <w:abstractNumId w:val="20"/>
  </w:num>
  <w:num w:numId="46">
    <w:abstractNumId w:val="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/>
  <w:trackRevisions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181A"/>
    <w:rsid w:val="00030104"/>
    <w:rsid w:val="000310B3"/>
    <w:rsid w:val="00067DD6"/>
    <w:rsid w:val="00080424"/>
    <w:rsid w:val="00082832"/>
    <w:rsid w:val="00082EDB"/>
    <w:rsid w:val="00090231"/>
    <w:rsid w:val="0012255F"/>
    <w:rsid w:val="00126E7B"/>
    <w:rsid w:val="00134366"/>
    <w:rsid w:val="00135FD7"/>
    <w:rsid w:val="00143E06"/>
    <w:rsid w:val="00155CF9"/>
    <w:rsid w:val="001815AC"/>
    <w:rsid w:val="0018558A"/>
    <w:rsid w:val="001915A3"/>
    <w:rsid w:val="001B7EB7"/>
    <w:rsid w:val="001D1CE3"/>
    <w:rsid w:val="001D5F4D"/>
    <w:rsid w:val="001E4633"/>
    <w:rsid w:val="001E5901"/>
    <w:rsid w:val="00203A14"/>
    <w:rsid w:val="00217F62"/>
    <w:rsid w:val="0025528C"/>
    <w:rsid w:val="0026049E"/>
    <w:rsid w:val="0027574D"/>
    <w:rsid w:val="00283496"/>
    <w:rsid w:val="00285587"/>
    <w:rsid w:val="00290885"/>
    <w:rsid w:val="00291025"/>
    <w:rsid w:val="002A5F2E"/>
    <w:rsid w:val="002B7B0A"/>
    <w:rsid w:val="002D58CA"/>
    <w:rsid w:val="002E2BFF"/>
    <w:rsid w:val="002F0743"/>
    <w:rsid w:val="003237B5"/>
    <w:rsid w:val="00352CD6"/>
    <w:rsid w:val="003804CF"/>
    <w:rsid w:val="00390630"/>
    <w:rsid w:val="003A0189"/>
    <w:rsid w:val="003A4D7F"/>
    <w:rsid w:val="003E591B"/>
    <w:rsid w:val="003F063F"/>
    <w:rsid w:val="00404CC0"/>
    <w:rsid w:val="004177DA"/>
    <w:rsid w:val="00423536"/>
    <w:rsid w:val="0047227F"/>
    <w:rsid w:val="00483B28"/>
    <w:rsid w:val="004A44F2"/>
    <w:rsid w:val="004B58D4"/>
    <w:rsid w:val="004C4254"/>
    <w:rsid w:val="004E0E7C"/>
    <w:rsid w:val="004E7D83"/>
    <w:rsid w:val="00515C90"/>
    <w:rsid w:val="005440CC"/>
    <w:rsid w:val="00581224"/>
    <w:rsid w:val="005970F9"/>
    <w:rsid w:val="005A64BB"/>
    <w:rsid w:val="005B17EE"/>
    <w:rsid w:val="005C1A37"/>
    <w:rsid w:val="005C7BAC"/>
    <w:rsid w:val="005D204D"/>
    <w:rsid w:val="00616070"/>
    <w:rsid w:val="006302C9"/>
    <w:rsid w:val="00652942"/>
    <w:rsid w:val="00652FEE"/>
    <w:rsid w:val="0068636E"/>
    <w:rsid w:val="006B5949"/>
    <w:rsid w:val="006F57B5"/>
    <w:rsid w:val="00700BE8"/>
    <w:rsid w:val="00705575"/>
    <w:rsid w:val="00766A36"/>
    <w:rsid w:val="007949E6"/>
    <w:rsid w:val="007A7EFE"/>
    <w:rsid w:val="007B1690"/>
    <w:rsid w:val="007D093F"/>
    <w:rsid w:val="00817D21"/>
    <w:rsid w:val="00825A17"/>
    <w:rsid w:val="00835CCB"/>
    <w:rsid w:val="00862247"/>
    <w:rsid w:val="00881BD9"/>
    <w:rsid w:val="00886670"/>
    <w:rsid w:val="008A57E8"/>
    <w:rsid w:val="008D1401"/>
    <w:rsid w:val="008E1C96"/>
    <w:rsid w:val="009112C3"/>
    <w:rsid w:val="0093414A"/>
    <w:rsid w:val="009537A3"/>
    <w:rsid w:val="00986228"/>
    <w:rsid w:val="009C05BB"/>
    <w:rsid w:val="009C53EF"/>
    <w:rsid w:val="009E0470"/>
    <w:rsid w:val="009E0472"/>
    <w:rsid w:val="009E069E"/>
    <w:rsid w:val="009E7CF4"/>
    <w:rsid w:val="00A25D7E"/>
    <w:rsid w:val="00A34B62"/>
    <w:rsid w:val="00A36697"/>
    <w:rsid w:val="00A77928"/>
    <w:rsid w:val="00A906D8"/>
    <w:rsid w:val="00A96AEE"/>
    <w:rsid w:val="00A96E17"/>
    <w:rsid w:val="00A97112"/>
    <w:rsid w:val="00AB5A74"/>
    <w:rsid w:val="00AC6CE2"/>
    <w:rsid w:val="00B15DDE"/>
    <w:rsid w:val="00B36828"/>
    <w:rsid w:val="00B54093"/>
    <w:rsid w:val="00B610A3"/>
    <w:rsid w:val="00B63D90"/>
    <w:rsid w:val="00B64BF6"/>
    <w:rsid w:val="00B85B23"/>
    <w:rsid w:val="00B95BE4"/>
    <w:rsid w:val="00B96526"/>
    <w:rsid w:val="00BB09FA"/>
    <w:rsid w:val="00BF49DE"/>
    <w:rsid w:val="00C03D67"/>
    <w:rsid w:val="00C22971"/>
    <w:rsid w:val="00C5775A"/>
    <w:rsid w:val="00C64C2D"/>
    <w:rsid w:val="00D1534B"/>
    <w:rsid w:val="00D20493"/>
    <w:rsid w:val="00D32DFB"/>
    <w:rsid w:val="00D44E38"/>
    <w:rsid w:val="00D9122F"/>
    <w:rsid w:val="00DA5F66"/>
    <w:rsid w:val="00DB5D91"/>
    <w:rsid w:val="00DE71E2"/>
    <w:rsid w:val="00E00B6C"/>
    <w:rsid w:val="00E25160"/>
    <w:rsid w:val="00E50415"/>
    <w:rsid w:val="00E55EDB"/>
    <w:rsid w:val="00E70F04"/>
    <w:rsid w:val="00E91761"/>
    <w:rsid w:val="00ED56B6"/>
    <w:rsid w:val="00F04AF6"/>
    <w:rsid w:val="00F071AE"/>
    <w:rsid w:val="00F12591"/>
    <w:rsid w:val="00F34361"/>
    <w:rsid w:val="00F410EC"/>
    <w:rsid w:val="00FB0588"/>
    <w:rsid w:val="00FC07E3"/>
    <w:rsid w:val="00FC1271"/>
    <w:rsid w:val="00FC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B22101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3751D9"/>
    <w:pPr>
      <w:numPr>
        <w:numId w:val="34"/>
      </w:numPr>
      <w:spacing w:before="240" w:after="120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705474"/>
    <w:pPr>
      <w:tabs>
        <w:tab w:val="left" w:pos="680"/>
      </w:tabs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5474"/>
    <w:pPr>
      <w:tabs>
        <w:tab w:val="left" w:pos="680"/>
      </w:tabs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rsid w:val="00BE0DC4"/>
    <w:pPr>
      <w:tabs>
        <w:tab w:val="left" w:pos="1021"/>
      </w:tabs>
      <w:spacing w:before="240" w:after="60"/>
      <w:ind w:left="1191" w:hanging="340"/>
    </w:pPr>
  </w:style>
  <w:style w:type="paragraph" w:styleId="Kopfzeile">
    <w:name w:val="header"/>
    <w:basedOn w:val="Standard"/>
    <w:link w:val="KopfzeileZchn"/>
    <w:uiPriority w:val="99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link w:val="FuzeileZchn"/>
    <w:uiPriority w:val="99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D3712E"/>
    <w:pPr>
      <w:ind w:left="284" w:hanging="284"/>
    </w:pPr>
    <w:rPr>
      <w:sz w:val="16"/>
    </w:rPr>
  </w:style>
  <w:style w:type="character" w:styleId="Funotenzeichen">
    <w:name w:val="footnote reference"/>
    <w:semiHidden/>
    <w:rsid w:val="00D3712E"/>
    <w:rPr>
      <w:rFonts w:ascii="Arial Fett" w:hAnsi="Arial Fett"/>
      <w:b/>
      <w:caps w:val="0"/>
      <w:smallCaps w:val="0"/>
      <w:strike w:val="0"/>
      <w:dstrike w:val="0"/>
      <w:vanish w:val="0"/>
      <w:sz w:val="22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1F4AA9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705474"/>
    <w:rPr>
      <w:rFonts w:ascii="Arial" w:hAnsi="Arial" w:cs="Arial"/>
      <w:b/>
      <w:bCs/>
      <w:iCs/>
    </w:rPr>
  </w:style>
  <w:style w:type="character" w:customStyle="1" w:styleId="berschrift3Zchn">
    <w:name w:val="Überschrift 3 Zchn"/>
    <w:link w:val="berschrift3"/>
    <w:rsid w:val="00705474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3751D9"/>
    <w:pPr>
      <w:numPr>
        <w:ilvl w:val="1"/>
        <w:numId w:val="34"/>
      </w:numPr>
      <w:spacing w:after="60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BE0DC4"/>
    <w:pPr>
      <w:tabs>
        <w:tab w:val="left" w:pos="1259"/>
      </w:tabs>
      <w:spacing w:before="0" w:after="120"/>
      <w:ind w:left="1531"/>
      <w:contextualSpacing/>
    </w:pPr>
    <w:rPr>
      <w:b/>
      <w:bCs/>
    </w:rPr>
  </w:style>
  <w:style w:type="paragraph" w:customStyle="1" w:styleId="Text1">
    <w:name w:val="Text 1"/>
    <w:basedOn w:val="Text"/>
    <w:qFormat/>
    <w:rsid w:val="008F09D4"/>
    <w:pPr>
      <w:numPr>
        <w:ilvl w:val="0"/>
        <w:numId w:val="0"/>
      </w:numPr>
      <w:ind w:left="851"/>
    </w:pPr>
  </w:style>
  <w:style w:type="paragraph" w:customStyle="1" w:styleId="Text1-Anstrich">
    <w:name w:val="Text 1-Anstrich"/>
    <w:basedOn w:val="Text1"/>
    <w:qFormat/>
    <w:rsid w:val="00C92873"/>
    <w:pPr>
      <w:tabs>
        <w:tab w:val="left" w:pos="851"/>
      </w:tabs>
      <w:ind w:left="850" w:hanging="170"/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character" w:styleId="Hyperlink">
    <w:name w:val="Hyperlink"/>
    <w:basedOn w:val="Absatz-Standardschriftart"/>
    <w:rsid w:val="00A15A8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15A88"/>
    <w:rPr>
      <w:color w:val="800080" w:themeColor="followedHyperlink"/>
      <w:u w:val="single"/>
    </w:rPr>
  </w:style>
  <w:style w:type="numbering" w:customStyle="1" w:styleId="NummerierterText">
    <w:name w:val="Nummerierter Text"/>
    <w:basedOn w:val="KeineListe"/>
    <w:uiPriority w:val="99"/>
    <w:rsid w:val="003751D9"/>
    <w:pPr>
      <w:numPr>
        <w:numId w:val="31"/>
      </w:numPr>
    </w:pPr>
  </w:style>
  <w:style w:type="paragraph" w:styleId="berarbeitung">
    <w:name w:val="Revision"/>
    <w:hidden/>
    <w:uiPriority w:val="99"/>
    <w:semiHidden/>
    <w:rsid w:val="00525CD6"/>
    <w:rPr>
      <w:rFonts w:ascii="Arial" w:hAnsi="Arial"/>
      <w:szCs w:val="24"/>
    </w:rPr>
  </w:style>
  <w:style w:type="paragraph" w:customStyle="1" w:styleId="Text2">
    <w:name w:val="Text 2"/>
    <w:basedOn w:val="Text"/>
    <w:next w:val="Text1"/>
    <w:qFormat/>
    <w:rsid w:val="003751D9"/>
    <w:pPr>
      <w:numPr>
        <w:ilvl w:val="2"/>
      </w:numPr>
    </w:pPr>
  </w:style>
  <w:style w:type="paragraph" w:customStyle="1" w:styleId="Text3">
    <w:name w:val="Text 3"/>
    <w:basedOn w:val="Text"/>
    <w:qFormat/>
    <w:rsid w:val="0051384D"/>
    <w:pPr>
      <w:numPr>
        <w:ilvl w:val="0"/>
        <w:numId w:val="35"/>
      </w:numPr>
      <w:ind w:left="1135" w:hanging="284"/>
      <w:contextualSpacing/>
    </w:pPr>
  </w:style>
  <w:style w:type="paragraph" w:customStyle="1" w:styleId="Text4">
    <w:name w:val="Text 4"/>
    <w:basedOn w:val="Text1"/>
    <w:qFormat/>
    <w:rsid w:val="009807DC"/>
    <w:pPr>
      <w:ind w:left="1191"/>
    </w:pPr>
  </w:style>
  <w:style w:type="paragraph" w:customStyle="1" w:styleId="Textkontrollk2">
    <w:name w:val="Textkontrollk2"/>
    <w:basedOn w:val="Textkontrollk"/>
    <w:next w:val="Text"/>
    <w:qFormat/>
    <w:rsid w:val="00032D85"/>
    <w:pPr>
      <w:spacing w:before="60"/>
      <w:ind w:left="1531"/>
    </w:pPr>
  </w:style>
  <w:style w:type="character" w:customStyle="1" w:styleId="Ausflldaten">
    <w:name w:val="Ausfülldaten"/>
    <w:rsid w:val="00D033AB"/>
    <w:rPr>
      <w:rFonts w:ascii="Lucida Sans" w:hAnsi="Lucida Sans"/>
      <w:b/>
      <w:bCs/>
      <w:color w:val="auto"/>
      <w:sz w:val="18"/>
      <w:szCs w:val="18"/>
    </w:rPr>
  </w:style>
  <w:style w:type="paragraph" w:customStyle="1" w:styleId="Minimalzeile">
    <w:name w:val="Minimalzeile"/>
    <w:basedOn w:val="Fuzeile"/>
    <w:qFormat/>
    <w:rsid w:val="00D033AB"/>
    <w:pPr>
      <w:jc w:val="left"/>
    </w:pPr>
    <w:rPr>
      <w:sz w:val="8"/>
    </w:rPr>
  </w:style>
  <w:style w:type="paragraph" w:styleId="Listenabsatz">
    <w:name w:val="List Paragraph"/>
    <w:basedOn w:val="Standard"/>
    <w:uiPriority w:val="34"/>
    <w:qFormat/>
    <w:rsid w:val="00F0367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3712E"/>
    <w:rPr>
      <w:rFonts w:ascii="Arial" w:hAnsi="Arial"/>
      <w:b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3712E"/>
    <w:rPr>
      <w:rFonts w:ascii="Arial" w:hAnsi="Arial"/>
      <w:sz w:val="12"/>
      <w:szCs w:val="12"/>
    </w:rPr>
  </w:style>
  <w:style w:type="paragraph" w:customStyle="1" w:styleId="FormatvorlageLinks0cmHngend161cmVor6Pt">
    <w:name w:val="Formatvorlage Links:  0 cm Hängend:  161 cm Vor:  6 Pt."/>
    <w:basedOn w:val="Standard"/>
    <w:rsid w:val="0008127B"/>
    <w:pPr>
      <w:spacing w:before="120"/>
      <w:ind w:left="851" w:hanging="85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B22101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3751D9"/>
    <w:pPr>
      <w:numPr>
        <w:numId w:val="34"/>
      </w:numPr>
      <w:spacing w:before="240" w:after="120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705474"/>
    <w:pPr>
      <w:tabs>
        <w:tab w:val="left" w:pos="680"/>
      </w:tabs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5474"/>
    <w:pPr>
      <w:tabs>
        <w:tab w:val="left" w:pos="680"/>
      </w:tabs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rsid w:val="00BE0DC4"/>
    <w:pPr>
      <w:tabs>
        <w:tab w:val="left" w:pos="1021"/>
      </w:tabs>
      <w:spacing w:before="240" w:after="60"/>
      <w:ind w:left="1191" w:hanging="340"/>
    </w:pPr>
  </w:style>
  <w:style w:type="paragraph" w:styleId="Kopfzeile">
    <w:name w:val="header"/>
    <w:basedOn w:val="Standard"/>
    <w:link w:val="KopfzeileZchn"/>
    <w:uiPriority w:val="99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link w:val="FuzeileZchn"/>
    <w:uiPriority w:val="99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D3712E"/>
    <w:pPr>
      <w:ind w:left="284" w:hanging="284"/>
    </w:pPr>
    <w:rPr>
      <w:sz w:val="16"/>
    </w:rPr>
  </w:style>
  <w:style w:type="character" w:styleId="Funotenzeichen">
    <w:name w:val="footnote reference"/>
    <w:semiHidden/>
    <w:rsid w:val="00D3712E"/>
    <w:rPr>
      <w:rFonts w:ascii="Arial Fett" w:hAnsi="Arial Fett"/>
      <w:b/>
      <w:caps w:val="0"/>
      <w:smallCaps w:val="0"/>
      <w:strike w:val="0"/>
      <w:dstrike w:val="0"/>
      <w:vanish w:val="0"/>
      <w:sz w:val="22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1F4AA9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705474"/>
    <w:rPr>
      <w:rFonts w:ascii="Arial" w:hAnsi="Arial" w:cs="Arial"/>
      <w:b/>
      <w:bCs/>
      <w:iCs/>
    </w:rPr>
  </w:style>
  <w:style w:type="character" w:customStyle="1" w:styleId="berschrift3Zchn">
    <w:name w:val="Überschrift 3 Zchn"/>
    <w:link w:val="berschrift3"/>
    <w:rsid w:val="00705474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3751D9"/>
    <w:pPr>
      <w:numPr>
        <w:ilvl w:val="1"/>
        <w:numId w:val="34"/>
      </w:numPr>
      <w:spacing w:after="60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BE0DC4"/>
    <w:pPr>
      <w:tabs>
        <w:tab w:val="left" w:pos="1259"/>
      </w:tabs>
      <w:spacing w:before="0" w:after="120"/>
      <w:ind w:left="1531"/>
      <w:contextualSpacing/>
    </w:pPr>
    <w:rPr>
      <w:b/>
      <w:bCs/>
    </w:rPr>
  </w:style>
  <w:style w:type="paragraph" w:customStyle="1" w:styleId="Text1">
    <w:name w:val="Text 1"/>
    <w:basedOn w:val="Text"/>
    <w:qFormat/>
    <w:rsid w:val="008F09D4"/>
    <w:pPr>
      <w:numPr>
        <w:ilvl w:val="0"/>
        <w:numId w:val="0"/>
      </w:numPr>
      <w:ind w:left="851"/>
    </w:pPr>
  </w:style>
  <w:style w:type="paragraph" w:customStyle="1" w:styleId="Text1-Anstrich">
    <w:name w:val="Text 1-Anstrich"/>
    <w:basedOn w:val="Text1"/>
    <w:qFormat/>
    <w:rsid w:val="00C92873"/>
    <w:pPr>
      <w:tabs>
        <w:tab w:val="left" w:pos="851"/>
      </w:tabs>
      <w:ind w:left="850" w:hanging="170"/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character" w:styleId="Hyperlink">
    <w:name w:val="Hyperlink"/>
    <w:basedOn w:val="Absatz-Standardschriftart"/>
    <w:rsid w:val="00A15A8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15A88"/>
    <w:rPr>
      <w:color w:val="800080" w:themeColor="followedHyperlink"/>
      <w:u w:val="single"/>
    </w:rPr>
  </w:style>
  <w:style w:type="numbering" w:customStyle="1" w:styleId="NummerierterText">
    <w:name w:val="Nummerierter Text"/>
    <w:basedOn w:val="KeineListe"/>
    <w:uiPriority w:val="99"/>
    <w:rsid w:val="003751D9"/>
    <w:pPr>
      <w:numPr>
        <w:numId w:val="31"/>
      </w:numPr>
    </w:pPr>
  </w:style>
  <w:style w:type="paragraph" w:styleId="berarbeitung">
    <w:name w:val="Revision"/>
    <w:hidden/>
    <w:uiPriority w:val="99"/>
    <w:semiHidden/>
    <w:rsid w:val="00525CD6"/>
    <w:rPr>
      <w:rFonts w:ascii="Arial" w:hAnsi="Arial"/>
      <w:szCs w:val="24"/>
    </w:rPr>
  </w:style>
  <w:style w:type="paragraph" w:customStyle="1" w:styleId="Text2">
    <w:name w:val="Text 2"/>
    <w:basedOn w:val="Text"/>
    <w:next w:val="Text1"/>
    <w:qFormat/>
    <w:rsid w:val="003751D9"/>
    <w:pPr>
      <w:numPr>
        <w:ilvl w:val="2"/>
      </w:numPr>
    </w:pPr>
  </w:style>
  <w:style w:type="paragraph" w:customStyle="1" w:styleId="Text3">
    <w:name w:val="Text 3"/>
    <w:basedOn w:val="Text"/>
    <w:qFormat/>
    <w:rsid w:val="0051384D"/>
    <w:pPr>
      <w:numPr>
        <w:ilvl w:val="0"/>
        <w:numId w:val="35"/>
      </w:numPr>
      <w:ind w:left="1135" w:hanging="284"/>
      <w:contextualSpacing/>
    </w:pPr>
  </w:style>
  <w:style w:type="paragraph" w:customStyle="1" w:styleId="Text4">
    <w:name w:val="Text 4"/>
    <w:basedOn w:val="Text1"/>
    <w:qFormat/>
    <w:rsid w:val="009807DC"/>
    <w:pPr>
      <w:ind w:left="1191"/>
    </w:pPr>
  </w:style>
  <w:style w:type="paragraph" w:customStyle="1" w:styleId="Textkontrollk2">
    <w:name w:val="Textkontrollk2"/>
    <w:basedOn w:val="Textkontrollk"/>
    <w:next w:val="Text"/>
    <w:qFormat/>
    <w:rsid w:val="00032D85"/>
    <w:pPr>
      <w:spacing w:before="60"/>
      <w:ind w:left="1531"/>
    </w:pPr>
  </w:style>
  <w:style w:type="character" w:customStyle="1" w:styleId="Ausflldaten">
    <w:name w:val="Ausfülldaten"/>
    <w:rsid w:val="00D033AB"/>
    <w:rPr>
      <w:rFonts w:ascii="Lucida Sans" w:hAnsi="Lucida Sans"/>
      <w:b/>
      <w:bCs/>
      <w:color w:val="auto"/>
      <w:sz w:val="18"/>
      <w:szCs w:val="18"/>
    </w:rPr>
  </w:style>
  <w:style w:type="paragraph" w:customStyle="1" w:styleId="Minimalzeile">
    <w:name w:val="Minimalzeile"/>
    <w:basedOn w:val="Fuzeile"/>
    <w:qFormat/>
    <w:rsid w:val="00D033AB"/>
    <w:pPr>
      <w:jc w:val="left"/>
    </w:pPr>
    <w:rPr>
      <w:sz w:val="8"/>
    </w:rPr>
  </w:style>
  <w:style w:type="paragraph" w:styleId="Listenabsatz">
    <w:name w:val="List Paragraph"/>
    <w:basedOn w:val="Standard"/>
    <w:uiPriority w:val="34"/>
    <w:qFormat/>
    <w:rsid w:val="00F0367E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3712E"/>
    <w:rPr>
      <w:rFonts w:ascii="Arial" w:hAnsi="Arial"/>
      <w:b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3712E"/>
    <w:rPr>
      <w:rFonts w:ascii="Arial" w:hAnsi="Arial"/>
      <w:sz w:val="12"/>
      <w:szCs w:val="12"/>
    </w:rPr>
  </w:style>
  <w:style w:type="paragraph" w:customStyle="1" w:styleId="FormatvorlageLinks0cmHngend161cmVor6Pt">
    <w:name w:val="Formatvorlage Links:  0 cm Hängend:  161 cm Vor:  6 Pt."/>
    <w:basedOn w:val="Standard"/>
    <w:rsid w:val="0008127B"/>
    <w:pPr>
      <w:spacing w:before="120"/>
      <w:ind w:left="851" w:hanging="85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952F-3F08-44C0-8B15-0E05DC77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5F608CEC.dotm</Template>
  <TotalTime>0</TotalTime>
  <Pages>2</Pages>
  <Words>659</Words>
  <Characters>5022</Characters>
  <Application>Microsoft Office Word</Application>
  <DocSecurity>0</DocSecurity>
  <Lines>88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Aufträge mit besonderen Anforderungen an Geheimschutz oder sabotageschutz</vt:lpstr>
    </vt:vector>
  </TitlesOfParts>
  <Manager>OFD Niedersachsen, Abt. BL, BLG 12 - HHV-Bau</Manager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Aufträge in militärischen Liegenschaften</dc:title>
  <dc:subject>Besonderheiten bei arbeiten in militärisch genutzten Liegenschaften</dc:subject>
  <dc:creator>Dipl.-Ing. (FH) Claus Timmermann</dc:creator>
  <cp:lastModifiedBy>Salzwedel, Christine</cp:lastModifiedBy>
  <cp:revision>6</cp:revision>
  <cp:lastPrinted>2019-02-22T12:00:00Z</cp:lastPrinted>
  <dcterms:created xsi:type="dcterms:W3CDTF">2019-02-25T15:05:00Z</dcterms:created>
  <dcterms:modified xsi:type="dcterms:W3CDTF">2019-07-05T11:37:00Z</dcterms:modified>
  <cp:category>militärisch genutzte Liegenschaften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DS 1.2.0.05</vt:lpwstr>
  </property>
</Properties>
</file>