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F" w:rsidRDefault="00BA34D9" w:rsidP="00BA34D9">
      <w:pPr>
        <w:pStyle w:val="Titel"/>
      </w:pPr>
      <w:r>
        <w:t>Erläuterungen zum Standardformular „Vorinformation“, Formular 411 EU</w:t>
      </w:r>
    </w:p>
    <w:p w:rsidR="00BA34D9" w:rsidRDefault="00BA34D9" w:rsidP="008809BF">
      <w:pPr>
        <w:pStyle w:val="KeinLeerraum"/>
        <w:rPr>
          <w:b/>
        </w:rPr>
      </w:pPr>
    </w:p>
    <w:p w:rsidR="00A05460" w:rsidRDefault="00BA34D9" w:rsidP="00BA34D9">
      <w:pPr>
        <w:ind w:firstLine="0"/>
      </w:pPr>
      <w:r>
        <w:t xml:space="preserve">Das Formular 411 EU ist für Liefer- und Dienstleistungsaufträge im Rahmen einer Vorinformation zu verwenden. Für eine Vorinformation bei sozialen und anderen Dienstleistungen </w:t>
      </w:r>
      <w:r w:rsidR="00817429">
        <w:t xml:space="preserve">nach § 130 GWB ist das Formular 417 EU zu verwenden. </w:t>
      </w:r>
    </w:p>
    <w:p w:rsidR="001F670F" w:rsidRDefault="00817429" w:rsidP="00BA34D9">
      <w:pPr>
        <w:ind w:firstLine="0"/>
      </w:pPr>
      <w:r>
        <w:t xml:space="preserve">Bitte beachten Sie, dass dieses Formular ausschließlich elektronisch über den Vergabemarktplatz des Landes NRW zu erstellen und ausschließlich elektronisch über diesen an das Amt für Veröffentlichungen der EU zu senden ist. Ggf. werden in diesem Formular nicht alle auszufüllenden Felder angezeigt, da es sich um ein elektronisch dynamisches Formular handelt. </w:t>
      </w:r>
    </w:p>
    <w:p w:rsidR="00BA34D9" w:rsidRDefault="00817429" w:rsidP="00BA34D9">
      <w:pPr>
        <w:ind w:firstLine="0"/>
      </w:pPr>
      <w:r>
        <w:t xml:space="preserve">Das Formular 411 EU ist zu verwenden </w:t>
      </w:r>
    </w:p>
    <w:p w:rsidR="00817429" w:rsidRDefault="00817429" w:rsidP="00817429">
      <w:pPr>
        <w:pStyle w:val="Listenabsatz"/>
        <w:numPr>
          <w:ilvl w:val="0"/>
          <w:numId w:val="17"/>
        </w:numPr>
        <w:ind w:left="284" w:hanging="284"/>
        <w:jc w:val="left"/>
      </w:pPr>
      <w:r>
        <w:t>zur Bekanntgabe einer geplanten Auftragsvergabe nach § 38 Abs. 1 VgV,</w:t>
      </w:r>
    </w:p>
    <w:p w:rsidR="00817429" w:rsidRDefault="00817429" w:rsidP="00817429">
      <w:pPr>
        <w:pStyle w:val="Listenabsatz"/>
        <w:numPr>
          <w:ilvl w:val="0"/>
          <w:numId w:val="17"/>
        </w:numPr>
        <w:ind w:left="284" w:hanging="284"/>
        <w:jc w:val="left"/>
      </w:pPr>
      <w:r>
        <w:t>zur Bekanntgabe einer geplanten Auftragsvergabe unter Inanspruchnahme einer Fristverkürzung nach § 38 Abs. 3 VgV,</w:t>
      </w:r>
    </w:p>
    <w:p w:rsidR="00817429" w:rsidRDefault="00817429" w:rsidP="00817429">
      <w:pPr>
        <w:pStyle w:val="Listenabsatz"/>
        <w:numPr>
          <w:ilvl w:val="0"/>
          <w:numId w:val="17"/>
        </w:numPr>
        <w:ind w:left="284" w:hanging="284"/>
        <w:jc w:val="left"/>
      </w:pPr>
      <w:r>
        <w:t>zur Bekanntgabe einer geplanten Auftragsvergabe unter Verzicht einer späteren Auftragsbekanntmachung für ein nicht offenes Verfahren oder ein Verhandlungsverfahren nach § 38 Abs. 4 VgV (Aufruf zum Wettbewerb).</w:t>
      </w:r>
    </w:p>
    <w:p w:rsidR="00817429" w:rsidRDefault="001F670F" w:rsidP="00A05460">
      <w:pPr>
        <w:ind w:firstLine="0"/>
      </w:pPr>
      <w:r>
        <w:t>Soweit das Formular als Aufruf zum Wettbewerb (sog. Interessenbekundungsverfahren) genutzt wird, lassen Datenfelder mit der Fußnote 12 die Möglichkeit offen, die Daten auch in die Anfrage zur Interessen</w:t>
      </w:r>
      <w:r w:rsidR="00417D6D">
        <w:t>s</w:t>
      </w:r>
      <w:r>
        <w:t xml:space="preserve">bestätigung aufzunehmen. Das Formular 311a EU sieht entsprechende Angaben vor. Es wird empfohlen, solche Daten erst mit der </w:t>
      </w:r>
      <w:r w:rsidR="00A05460">
        <w:t>Anfrage zur Interessen</w:t>
      </w:r>
      <w:r w:rsidR="00417D6D">
        <w:t>s</w:t>
      </w:r>
      <w:r w:rsidR="00A05460">
        <w:t>bestätigung zu versenden.</w:t>
      </w:r>
    </w:p>
    <w:p w:rsidR="00A05460" w:rsidRDefault="00A05460" w:rsidP="00817429">
      <w:pPr>
        <w:ind w:firstLine="0"/>
        <w:jc w:val="left"/>
      </w:pPr>
    </w:p>
    <w:tbl>
      <w:tblPr>
        <w:tblStyle w:val="Tabellenraster"/>
        <w:tblW w:w="0" w:type="auto"/>
        <w:tblLook w:val="04A0" w:firstRow="1" w:lastRow="0" w:firstColumn="1" w:lastColumn="0" w:noHBand="0" w:noVBand="1"/>
      </w:tblPr>
      <w:tblGrid>
        <w:gridCol w:w="964"/>
        <w:gridCol w:w="3165"/>
        <w:gridCol w:w="5335"/>
      </w:tblGrid>
      <w:tr w:rsidR="00A05460" w:rsidRPr="00E247A0" w:rsidTr="00A05460">
        <w:tc>
          <w:tcPr>
            <w:tcW w:w="964" w:type="dxa"/>
          </w:tcPr>
          <w:p w:rsidR="00A05460" w:rsidRPr="00E247A0" w:rsidRDefault="00A05460" w:rsidP="00817429">
            <w:pPr>
              <w:ind w:firstLine="0"/>
              <w:jc w:val="left"/>
              <w:rPr>
                <w:b/>
                <w:sz w:val="16"/>
                <w:szCs w:val="16"/>
              </w:rPr>
            </w:pPr>
            <w:r w:rsidRPr="00E247A0">
              <w:rPr>
                <w:b/>
                <w:sz w:val="16"/>
                <w:szCs w:val="16"/>
              </w:rPr>
              <w:t>Abschnitt</w:t>
            </w:r>
          </w:p>
        </w:tc>
        <w:tc>
          <w:tcPr>
            <w:tcW w:w="3165" w:type="dxa"/>
          </w:tcPr>
          <w:p w:rsidR="00A05460" w:rsidRPr="00E247A0" w:rsidRDefault="00A05460" w:rsidP="00817429">
            <w:pPr>
              <w:ind w:firstLine="0"/>
              <w:jc w:val="left"/>
              <w:rPr>
                <w:b/>
                <w:sz w:val="16"/>
                <w:szCs w:val="16"/>
              </w:rPr>
            </w:pPr>
            <w:r w:rsidRPr="00E247A0">
              <w:rPr>
                <w:b/>
                <w:sz w:val="16"/>
                <w:szCs w:val="16"/>
              </w:rPr>
              <w:t>Bezeichnung</w:t>
            </w:r>
          </w:p>
        </w:tc>
        <w:tc>
          <w:tcPr>
            <w:tcW w:w="5335" w:type="dxa"/>
          </w:tcPr>
          <w:p w:rsidR="00A05460" w:rsidRPr="00E247A0" w:rsidRDefault="00A05460" w:rsidP="00817429">
            <w:pPr>
              <w:ind w:firstLine="0"/>
              <w:jc w:val="left"/>
              <w:rPr>
                <w:b/>
                <w:sz w:val="16"/>
                <w:szCs w:val="16"/>
              </w:rPr>
            </w:pPr>
            <w:r w:rsidRPr="00E247A0">
              <w:rPr>
                <w:b/>
                <w:sz w:val="16"/>
                <w:szCs w:val="16"/>
              </w:rPr>
              <w:t>Erläuterung</w:t>
            </w:r>
          </w:p>
        </w:tc>
      </w:tr>
      <w:tr w:rsidR="00A05460" w:rsidRPr="00A05460" w:rsidTr="00A05460">
        <w:tc>
          <w:tcPr>
            <w:tcW w:w="964" w:type="dxa"/>
          </w:tcPr>
          <w:p w:rsidR="00A05460" w:rsidRPr="00A05460" w:rsidRDefault="00A05460" w:rsidP="00817429">
            <w:pPr>
              <w:ind w:firstLine="0"/>
              <w:jc w:val="left"/>
              <w:rPr>
                <w:sz w:val="16"/>
                <w:szCs w:val="16"/>
              </w:rPr>
            </w:pPr>
            <w:r>
              <w:rPr>
                <w:sz w:val="16"/>
                <w:szCs w:val="16"/>
              </w:rPr>
              <w:t>I.1</w:t>
            </w:r>
          </w:p>
        </w:tc>
        <w:tc>
          <w:tcPr>
            <w:tcW w:w="3165" w:type="dxa"/>
          </w:tcPr>
          <w:p w:rsidR="00A05460" w:rsidRPr="00A05460" w:rsidRDefault="00A05460" w:rsidP="00817429">
            <w:pPr>
              <w:ind w:firstLine="0"/>
              <w:jc w:val="left"/>
              <w:rPr>
                <w:sz w:val="16"/>
                <w:szCs w:val="16"/>
              </w:rPr>
            </w:pPr>
            <w:r>
              <w:rPr>
                <w:sz w:val="16"/>
                <w:szCs w:val="16"/>
              </w:rPr>
              <w:t>Identifikationsnummer</w:t>
            </w:r>
          </w:p>
        </w:tc>
        <w:tc>
          <w:tcPr>
            <w:tcW w:w="5335" w:type="dxa"/>
          </w:tcPr>
          <w:p w:rsidR="00A05460" w:rsidRPr="00A05460" w:rsidRDefault="00464150" w:rsidP="00817429">
            <w:pPr>
              <w:ind w:firstLine="0"/>
              <w:jc w:val="left"/>
              <w:rPr>
                <w:sz w:val="16"/>
                <w:szCs w:val="16"/>
              </w:rPr>
            </w:pPr>
            <w:r>
              <w:rPr>
                <w:sz w:val="16"/>
                <w:szCs w:val="16"/>
              </w:rPr>
              <w:t>Eine nationale Identifikationsnummer gibt es in Deutschland nicht. Daher hat hier keine Eintragung zu erfolgen.</w:t>
            </w:r>
          </w:p>
        </w:tc>
      </w:tr>
      <w:tr w:rsidR="00A05460" w:rsidRPr="00A05460" w:rsidTr="00A05460">
        <w:tc>
          <w:tcPr>
            <w:tcW w:w="964" w:type="dxa"/>
          </w:tcPr>
          <w:p w:rsidR="00A05460" w:rsidRPr="00A05460" w:rsidRDefault="00A05460" w:rsidP="00817429">
            <w:pPr>
              <w:ind w:firstLine="0"/>
              <w:jc w:val="left"/>
              <w:rPr>
                <w:sz w:val="16"/>
                <w:szCs w:val="16"/>
              </w:rPr>
            </w:pPr>
          </w:p>
        </w:tc>
        <w:tc>
          <w:tcPr>
            <w:tcW w:w="3165" w:type="dxa"/>
          </w:tcPr>
          <w:p w:rsidR="00A05460" w:rsidRPr="00A05460" w:rsidRDefault="00464150" w:rsidP="00464150">
            <w:pPr>
              <w:ind w:firstLine="0"/>
              <w:jc w:val="left"/>
              <w:rPr>
                <w:sz w:val="16"/>
                <w:szCs w:val="16"/>
              </w:rPr>
            </w:pPr>
            <w:proofErr w:type="spellStart"/>
            <w:r>
              <w:rPr>
                <w:sz w:val="16"/>
                <w:szCs w:val="16"/>
              </w:rPr>
              <w:t>Nuts</w:t>
            </w:r>
            <w:proofErr w:type="spellEnd"/>
            <w:r>
              <w:rPr>
                <w:sz w:val="16"/>
                <w:szCs w:val="16"/>
              </w:rPr>
              <w:t xml:space="preserve"> Code</w:t>
            </w:r>
          </w:p>
        </w:tc>
        <w:tc>
          <w:tcPr>
            <w:tcW w:w="5335" w:type="dxa"/>
          </w:tcPr>
          <w:p w:rsidR="00A05460" w:rsidRPr="00A05460" w:rsidRDefault="00464150" w:rsidP="00817429">
            <w:pPr>
              <w:ind w:firstLine="0"/>
              <w:jc w:val="left"/>
              <w:rPr>
                <w:sz w:val="16"/>
                <w:szCs w:val="16"/>
              </w:rPr>
            </w:pPr>
            <w:r>
              <w:rPr>
                <w:sz w:val="16"/>
                <w:szCs w:val="16"/>
              </w:rPr>
              <w:t xml:space="preserve">Hinweis auf </w:t>
            </w:r>
            <w:hyperlink r:id="rId9" w:history="1">
              <w:r w:rsidRPr="00C5651A">
                <w:rPr>
                  <w:rStyle w:val="Hyperlink"/>
                  <w:sz w:val="16"/>
                  <w:szCs w:val="16"/>
                </w:rPr>
                <w:t>https://simap.ted.europa.eu/de/web/simap/nuts</w:t>
              </w:r>
            </w:hyperlink>
            <w:r>
              <w:rPr>
                <w:sz w:val="16"/>
                <w:szCs w:val="16"/>
              </w:rPr>
              <w:t xml:space="preserve"> . Im VMP NRW besteht eine automatisierte Au</w:t>
            </w:r>
            <w:r w:rsidR="00D7178E">
              <w:rPr>
                <w:sz w:val="16"/>
                <w:szCs w:val="16"/>
              </w:rPr>
              <w:t>s</w:t>
            </w:r>
            <w:r>
              <w:rPr>
                <w:sz w:val="16"/>
                <w:szCs w:val="16"/>
              </w:rPr>
              <w:t>wahlmöglichkeit.</w:t>
            </w:r>
          </w:p>
        </w:tc>
      </w:tr>
      <w:tr w:rsidR="00A05460" w:rsidRPr="00A05460" w:rsidTr="00A05460">
        <w:tc>
          <w:tcPr>
            <w:tcW w:w="964" w:type="dxa"/>
          </w:tcPr>
          <w:p w:rsidR="00A05460" w:rsidRPr="00A05460" w:rsidRDefault="00464150" w:rsidP="00817429">
            <w:pPr>
              <w:ind w:firstLine="0"/>
              <w:jc w:val="left"/>
              <w:rPr>
                <w:sz w:val="16"/>
                <w:szCs w:val="16"/>
              </w:rPr>
            </w:pPr>
            <w:r>
              <w:rPr>
                <w:sz w:val="16"/>
                <w:szCs w:val="16"/>
              </w:rPr>
              <w:t>I.2</w:t>
            </w:r>
          </w:p>
        </w:tc>
        <w:tc>
          <w:tcPr>
            <w:tcW w:w="3165" w:type="dxa"/>
          </w:tcPr>
          <w:p w:rsidR="00A05460" w:rsidRPr="00A05460" w:rsidRDefault="00464150" w:rsidP="00817429">
            <w:pPr>
              <w:ind w:firstLine="0"/>
              <w:jc w:val="left"/>
              <w:rPr>
                <w:sz w:val="16"/>
                <w:szCs w:val="16"/>
              </w:rPr>
            </w:pPr>
            <w:r>
              <w:rPr>
                <w:sz w:val="16"/>
                <w:szCs w:val="16"/>
              </w:rPr>
              <w:t>Gemeinsame Beschaffung</w:t>
            </w:r>
          </w:p>
        </w:tc>
        <w:tc>
          <w:tcPr>
            <w:tcW w:w="5335" w:type="dxa"/>
          </w:tcPr>
          <w:p w:rsidR="00A05460" w:rsidRPr="00A05460" w:rsidRDefault="00464150" w:rsidP="00817429">
            <w:pPr>
              <w:ind w:firstLine="0"/>
              <w:jc w:val="left"/>
              <w:rPr>
                <w:sz w:val="16"/>
                <w:szCs w:val="16"/>
              </w:rPr>
            </w:pPr>
            <w:r>
              <w:rPr>
                <w:sz w:val="16"/>
                <w:szCs w:val="16"/>
              </w:rPr>
              <w:t>Hinweis auf § 4 VgV</w:t>
            </w:r>
          </w:p>
        </w:tc>
      </w:tr>
      <w:tr w:rsidR="00A05460" w:rsidRPr="00A05460" w:rsidTr="00A05460">
        <w:tc>
          <w:tcPr>
            <w:tcW w:w="964" w:type="dxa"/>
          </w:tcPr>
          <w:p w:rsidR="00A05460" w:rsidRPr="00A05460" w:rsidRDefault="00A05460" w:rsidP="00817429">
            <w:pPr>
              <w:ind w:firstLine="0"/>
              <w:jc w:val="left"/>
              <w:rPr>
                <w:sz w:val="16"/>
                <w:szCs w:val="16"/>
              </w:rPr>
            </w:pPr>
          </w:p>
        </w:tc>
        <w:tc>
          <w:tcPr>
            <w:tcW w:w="3165" w:type="dxa"/>
          </w:tcPr>
          <w:p w:rsidR="00A05460" w:rsidRPr="00A05460" w:rsidRDefault="00464150" w:rsidP="00817429">
            <w:pPr>
              <w:ind w:firstLine="0"/>
              <w:jc w:val="left"/>
              <w:rPr>
                <w:sz w:val="16"/>
                <w:szCs w:val="16"/>
              </w:rPr>
            </w:pPr>
            <w:r>
              <w:rPr>
                <w:sz w:val="16"/>
                <w:szCs w:val="16"/>
              </w:rPr>
              <w:t>zentrale Beschaffungsstelle</w:t>
            </w:r>
          </w:p>
        </w:tc>
        <w:tc>
          <w:tcPr>
            <w:tcW w:w="5335" w:type="dxa"/>
          </w:tcPr>
          <w:p w:rsidR="00A05460" w:rsidRPr="00A05460" w:rsidRDefault="00464150" w:rsidP="00817429">
            <w:pPr>
              <w:ind w:firstLine="0"/>
              <w:jc w:val="left"/>
              <w:rPr>
                <w:sz w:val="16"/>
                <w:szCs w:val="16"/>
              </w:rPr>
            </w:pPr>
            <w:r>
              <w:rPr>
                <w:sz w:val="16"/>
                <w:szCs w:val="16"/>
              </w:rPr>
              <w:t>Hinweis auf § 120 Abs. 4 GWB nebst zugehöriger AB</w:t>
            </w:r>
          </w:p>
        </w:tc>
      </w:tr>
      <w:tr w:rsidR="00464150" w:rsidRPr="00A05460" w:rsidTr="00A05460">
        <w:tc>
          <w:tcPr>
            <w:tcW w:w="964" w:type="dxa"/>
          </w:tcPr>
          <w:p w:rsidR="00464150" w:rsidRPr="00A05460" w:rsidRDefault="00464150" w:rsidP="00817429">
            <w:pPr>
              <w:ind w:firstLine="0"/>
              <w:jc w:val="left"/>
              <w:rPr>
                <w:sz w:val="16"/>
                <w:szCs w:val="16"/>
              </w:rPr>
            </w:pPr>
            <w:r>
              <w:rPr>
                <w:sz w:val="16"/>
                <w:szCs w:val="16"/>
              </w:rPr>
              <w:t>I.4</w:t>
            </w:r>
          </w:p>
        </w:tc>
        <w:tc>
          <w:tcPr>
            <w:tcW w:w="3165" w:type="dxa"/>
          </w:tcPr>
          <w:p w:rsidR="00464150" w:rsidRDefault="00464150" w:rsidP="00817429">
            <w:pPr>
              <w:ind w:firstLine="0"/>
              <w:jc w:val="left"/>
              <w:rPr>
                <w:sz w:val="16"/>
                <w:szCs w:val="16"/>
              </w:rPr>
            </w:pPr>
            <w:r>
              <w:rPr>
                <w:sz w:val="16"/>
                <w:szCs w:val="16"/>
              </w:rPr>
              <w:t>Art des öffentlichen Auftraggebers</w:t>
            </w:r>
          </w:p>
        </w:tc>
        <w:tc>
          <w:tcPr>
            <w:tcW w:w="5335" w:type="dxa"/>
          </w:tcPr>
          <w:p w:rsidR="00464150" w:rsidRDefault="00464150" w:rsidP="00817429">
            <w:pPr>
              <w:ind w:firstLine="0"/>
              <w:jc w:val="left"/>
              <w:rPr>
                <w:sz w:val="16"/>
                <w:szCs w:val="16"/>
              </w:rPr>
            </w:pPr>
            <w:r>
              <w:rPr>
                <w:sz w:val="16"/>
                <w:szCs w:val="16"/>
              </w:rPr>
              <w:t>Es ist immer Regional- oder Kommunalbehörde anzukreuzen.</w:t>
            </w:r>
          </w:p>
        </w:tc>
      </w:tr>
      <w:tr w:rsidR="00D7178E" w:rsidRPr="00A05460" w:rsidTr="00A05460">
        <w:tc>
          <w:tcPr>
            <w:tcW w:w="964" w:type="dxa"/>
          </w:tcPr>
          <w:p w:rsidR="00D7178E" w:rsidRDefault="00D7178E" w:rsidP="00817429">
            <w:pPr>
              <w:ind w:firstLine="0"/>
              <w:jc w:val="left"/>
              <w:rPr>
                <w:sz w:val="16"/>
                <w:szCs w:val="16"/>
              </w:rPr>
            </w:pPr>
            <w:r>
              <w:rPr>
                <w:sz w:val="16"/>
                <w:szCs w:val="16"/>
              </w:rPr>
              <w:t>II.1.2</w:t>
            </w:r>
          </w:p>
        </w:tc>
        <w:tc>
          <w:tcPr>
            <w:tcW w:w="3165" w:type="dxa"/>
          </w:tcPr>
          <w:p w:rsidR="00D7178E" w:rsidRDefault="00D7178E" w:rsidP="00817429">
            <w:pPr>
              <w:ind w:firstLine="0"/>
              <w:jc w:val="left"/>
              <w:rPr>
                <w:sz w:val="16"/>
                <w:szCs w:val="16"/>
              </w:rPr>
            </w:pPr>
            <w:r>
              <w:rPr>
                <w:sz w:val="16"/>
                <w:szCs w:val="16"/>
              </w:rPr>
              <w:t>CPV-Code</w:t>
            </w:r>
          </w:p>
        </w:tc>
        <w:tc>
          <w:tcPr>
            <w:tcW w:w="5335" w:type="dxa"/>
          </w:tcPr>
          <w:p w:rsidR="00D7178E" w:rsidRDefault="00D7178E" w:rsidP="00933F31">
            <w:pPr>
              <w:ind w:firstLine="0"/>
              <w:jc w:val="left"/>
              <w:rPr>
                <w:sz w:val="16"/>
                <w:szCs w:val="16"/>
              </w:rPr>
            </w:pPr>
            <w:r>
              <w:rPr>
                <w:sz w:val="16"/>
                <w:szCs w:val="16"/>
              </w:rPr>
              <w:t xml:space="preserve">Hierbei handelt es sich um das sog. gemeinsame Vokabular für öffentliche Aufträge. Hinweis auf </w:t>
            </w:r>
            <w:hyperlink r:id="rId10" w:history="1">
              <w:r w:rsidRPr="00C5651A">
                <w:rPr>
                  <w:rStyle w:val="Hyperlink"/>
                  <w:sz w:val="16"/>
                  <w:szCs w:val="16"/>
                </w:rPr>
                <w:t>https://simap.ted.europa.eu/de/web/simap/cpv</w:t>
              </w:r>
            </w:hyperlink>
            <w:r>
              <w:rPr>
                <w:sz w:val="16"/>
                <w:szCs w:val="16"/>
              </w:rPr>
              <w:t xml:space="preserve"> . Im VMP NRW besteht eine automatisierte Auswahlmöglichkeit. Der CPV-Code sollte sorgfältig ausgewählt werden. Ggf. sind mehrere CPV-Codes zutreffend. Falsche CPV-Codes können dazu führen, dass die Veröffentlichung seitens des Amtes für Veröffentlichungen der EU abgelehnt </w:t>
            </w:r>
            <w:r w:rsidR="00933F31">
              <w:rPr>
                <w:sz w:val="16"/>
                <w:szCs w:val="16"/>
              </w:rPr>
              <w:t>wird</w:t>
            </w:r>
            <w:r>
              <w:rPr>
                <w:sz w:val="16"/>
                <w:szCs w:val="16"/>
              </w:rPr>
              <w:t>.</w:t>
            </w:r>
          </w:p>
        </w:tc>
      </w:tr>
      <w:tr w:rsidR="00D7178E" w:rsidRPr="00A05460" w:rsidTr="00A05460">
        <w:tc>
          <w:tcPr>
            <w:tcW w:w="964" w:type="dxa"/>
          </w:tcPr>
          <w:p w:rsidR="00D7178E" w:rsidRDefault="00D7178E" w:rsidP="00817429">
            <w:pPr>
              <w:ind w:firstLine="0"/>
              <w:jc w:val="left"/>
              <w:rPr>
                <w:sz w:val="16"/>
                <w:szCs w:val="16"/>
              </w:rPr>
            </w:pPr>
            <w:r>
              <w:rPr>
                <w:sz w:val="16"/>
                <w:szCs w:val="16"/>
              </w:rPr>
              <w:t>II.1.6</w:t>
            </w:r>
          </w:p>
        </w:tc>
        <w:tc>
          <w:tcPr>
            <w:tcW w:w="3165" w:type="dxa"/>
          </w:tcPr>
          <w:p w:rsidR="00D7178E" w:rsidRDefault="00D7178E" w:rsidP="00817429">
            <w:pPr>
              <w:ind w:firstLine="0"/>
              <w:jc w:val="left"/>
              <w:rPr>
                <w:sz w:val="16"/>
                <w:szCs w:val="16"/>
              </w:rPr>
            </w:pPr>
            <w:r>
              <w:rPr>
                <w:sz w:val="16"/>
                <w:szCs w:val="16"/>
              </w:rPr>
              <w:t>Angaben zu Losen</w:t>
            </w:r>
          </w:p>
        </w:tc>
        <w:tc>
          <w:tcPr>
            <w:tcW w:w="5335" w:type="dxa"/>
          </w:tcPr>
          <w:p w:rsidR="00D7178E" w:rsidRDefault="00D7178E" w:rsidP="00D7178E">
            <w:pPr>
              <w:ind w:firstLine="0"/>
              <w:jc w:val="left"/>
              <w:rPr>
                <w:sz w:val="16"/>
                <w:szCs w:val="16"/>
              </w:rPr>
            </w:pPr>
            <w:r>
              <w:rPr>
                <w:sz w:val="16"/>
                <w:szCs w:val="16"/>
              </w:rPr>
              <w:t>Hinweis auf § 30 VgV nebst AB</w:t>
            </w:r>
          </w:p>
        </w:tc>
      </w:tr>
      <w:tr w:rsidR="00D7178E" w:rsidRPr="00A05460" w:rsidTr="00A05460">
        <w:tc>
          <w:tcPr>
            <w:tcW w:w="964" w:type="dxa"/>
          </w:tcPr>
          <w:p w:rsidR="00D7178E" w:rsidRDefault="00677990" w:rsidP="00817429">
            <w:pPr>
              <w:ind w:firstLine="0"/>
              <w:jc w:val="left"/>
              <w:rPr>
                <w:sz w:val="16"/>
                <w:szCs w:val="16"/>
              </w:rPr>
            </w:pPr>
            <w:r>
              <w:rPr>
                <w:sz w:val="16"/>
                <w:szCs w:val="16"/>
              </w:rPr>
              <w:t>II.2.1-.4</w:t>
            </w:r>
          </w:p>
        </w:tc>
        <w:tc>
          <w:tcPr>
            <w:tcW w:w="3165" w:type="dxa"/>
          </w:tcPr>
          <w:p w:rsidR="00D7178E" w:rsidRDefault="00D7178E" w:rsidP="00817429">
            <w:pPr>
              <w:ind w:firstLine="0"/>
              <w:jc w:val="left"/>
              <w:rPr>
                <w:sz w:val="16"/>
                <w:szCs w:val="16"/>
              </w:rPr>
            </w:pPr>
          </w:p>
        </w:tc>
        <w:tc>
          <w:tcPr>
            <w:tcW w:w="5335" w:type="dxa"/>
          </w:tcPr>
          <w:p w:rsidR="00D7178E" w:rsidRDefault="00677990" w:rsidP="00D7178E">
            <w:pPr>
              <w:ind w:firstLine="0"/>
              <w:jc w:val="left"/>
              <w:rPr>
                <w:sz w:val="16"/>
                <w:szCs w:val="16"/>
              </w:rPr>
            </w:pPr>
            <w:r>
              <w:rPr>
                <w:sz w:val="16"/>
                <w:szCs w:val="16"/>
              </w:rPr>
              <w:t xml:space="preserve">Es ist davon auszugehen, dass in diesen </w:t>
            </w:r>
            <w:proofErr w:type="spellStart"/>
            <w:r>
              <w:rPr>
                <w:sz w:val="16"/>
                <w:szCs w:val="16"/>
              </w:rPr>
              <w:t>Nr</w:t>
            </w:r>
            <w:proofErr w:type="spellEnd"/>
            <w:r>
              <w:rPr>
                <w:sz w:val="16"/>
                <w:szCs w:val="16"/>
              </w:rPr>
              <w:t>:`n die einzelnen Lose beschrieben werden müssen.</w:t>
            </w:r>
          </w:p>
        </w:tc>
      </w:tr>
      <w:tr w:rsidR="00677990" w:rsidRPr="00A05460" w:rsidTr="00A05460">
        <w:tc>
          <w:tcPr>
            <w:tcW w:w="964" w:type="dxa"/>
          </w:tcPr>
          <w:p w:rsidR="00677990" w:rsidRDefault="00677990" w:rsidP="00817429">
            <w:pPr>
              <w:ind w:firstLine="0"/>
              <w:jc w:val="left"/>
              <w:rPr>
                <w:sz w:val="16"/>
                <w:szCs w:val="16"/>
              </w:rPr>
            </w:pPr>
            <w:r>
              <w:rPr>
                <w:sz w:val="16"/>
                <w:szCs w:val="16"/>
              </w:rPr>
              <w:t>II.2.10</w:t>
            </w:r>
          </w:p>
        </w:tc>
        <w:tc>
          <w:tcPr>
            <w:tcW w:w="3165" w:type="dxa"/>
          </w:tcPr>
          <w:p w:rsidR="00677990" w:rsidRDefault="00677990" w:rsidP="00817429">
            <w:pPr>
              <w:ind w:firstLine="0"/>
              <w:jc w:val="left"/>
              <w:rPr>
                <w:sz w:val="16"/>
                <w:szCs w:val="16"/>
              </w:rPr>
            </w:pPr>
            <w:r>
              <w:rPr>
                <w:sz w:val="16"/>
                <w:szCs w:val="16"/>
              </w:rPr>
              <w:t>Varianten/Alternativangebote</w:t>
            </w:r>
          </w:p>
        </w:tc>
        <w:tc>
          <w:tcPr>
            <w:tcW w:w="5335" w:type="dxa"/>
          </w:tcPr>
          <w:p w:rsidR="00677990" w:rsidRDefault="00677990" w:rsidP="00D7178E">
            <w:pPr>
              <w:ind w:firstLine="0"/>
              <w:jc w:val="left"/>
              <w:rPr>
                <w:sz w:val="16"/>
                <w:szCs w:val="16"/>
              </w:rPr>
            </w:pPr>
            <w:r>
              <w:rPr>
                <w:sz w:val="16"/>
                <w:szCs w:val="16"/>
              </w:rPr>
              <w:t>Hinweis auf § 35 VgV nebst AB</w:t>
            </w:r>
          </w:p>
        </w:tc>
      </w:tr>
      <w:tr w:rsidR="00677990" w:rsidRPr="00A05460" w:rsidTr="00A05460">
        <w:tc>
          <w:tcPr>
            <w:tcW w:w="964" w:type="dxa"/>
          </w:tcPr>
          <w:p w:rsidR="00677990" w:rsidRDefault="00677990" w:rsidP="00817429">
            <w:pPr>
              <w:ind w:firstLine="0"/>
              <w:jc w:val="left"/>
              <w:rPr>
                <w:sz w:val="16"/>
                <w:szCs w:val="16"/>
              </w:rPr>
            </w:pPr>
            <w:r>
              <w:rPr>
                <w:sz w:val="16"/>
                <w:szCs w:val="16"/>
              </w:rPr>
              <w:t>II.2.11</w:t>
            </w:r>
          </w:p>
        </w:tc>
        <w:tc>
          <w:tcPr>
            <w:tcW w:w="3165" w:type="dxa"/>
          </w:tcPr>
          <w:p w:rsidR="00677990" w:rsidRDefault="00677990" w:rsidP="00817429">
            <w:pPr>
              <w:ind w:firstLine="0"/>
              <w:jc w:val="left"/>
              <w:rPr>
                <w:sz w:val="16"/>
                <w:szCs w:val="16"/>
              </w:rPr>
            </w:pPr>
            <w:r>
              <w:rPr>
                <w:sz w:val="16"/>
                <w:szCs w:val="16"/>
              </w:rPr>
              <w:t>Optionen</w:t>
            </w:r>
          </w:p>
        </w:tc>
        <w:tc>
          <w:tcPr>
            <w:tcW w:w="5335" w:type="dxa"/>
          </w:tcPr>
          <w:p w:rsidR="00677990" w:rsidRDefault="00677990" w:rsidP="00D7178E">
            <w:pPr>
              <w:ind w:firstLine="0"/>
              <w:jc w:val="left"/>
              <w:rPr>
                <w:sz w:val="16"/>
                <w:szCs w:val="16"/>
              </w:rPr>
            </w:pPr>
            <w:r>
              <w:rPr>
                <w:sz w:val="16"/>
                <w:szCs w:val="16"/>
              </w:rPr>
              <w:t>Hinweis auf AB Nr. 3 zu § 3 Abs.1 und 2 VgV</w:t>
            </w:r>
          </w:p>
        </w:tc>
      </w:tr>
      <w:tr w:rsidR="00D065A5" w:rsidRPr="00A05460" w:rsidTr="00A05460">
        <w:tc>
          <w:tcPr>
            <w:tcW w:w="964" w:type="dxa"/>
          </w:tcPr>
          <w:p w:rsidR="00D065A5" w:rsidRDefault="00D065A5" w:rsidP="00817429">
            <w:pPr>
              <w:ind w:firstLine="0"/>
              <w:jc w:val="left"/>
              <w:rPr>
                <w:sz w:val="16"/>
                <w:szCs w:val="16"/>
              </w:rPr>
            </w:pPr>
            <w:r>
              <w:rPr>
                <w:sz w:val="16"/>
                <w:szCs w:val="16"/>
              </w:rPr>
              <w:t>II.3</w:t>
            </w:r>
          </w:p>
        </w:tc>
        <w:tc>
          <w:tcPr>
            <w:tcW w:w="3165" w:type="dxa"/>
          </w:tcPr>
          <w:p w:rsidR="00D065A5" w:rsidRDefault="00D065A5" w:rsidP="00817429">
            <w:pPr>
              <w:ind w:firstLine="0"/>
              <w:jc w:val="left"/>
              <w:rPr>
                <w:sz w:val="16"/>
                <w:szCs w:val="16"/>
              </w:rPr>
            </w:pPr>
            <w:r>
              <w:rPr>
                <w:sz w:val="16"/>
                <w:szCs w:val="16"/>
              </w:rPr>
              <w:t>Voraussichtlicher Tag der Veröffentlichung der Auftragsbekanntmachung</w:t>
            </w:r>
          </w:p>
        </w:tc>
        <w:tc>
          <w:tcPr>
            <w:tcW w:w="5335" w:type="dxa"/>
          </w:tcPr>
          <w:p w:rsidR="00D065A5" w:rsidRDefault="00D065A5" w:rsidP="00D94A84">
            <w:pPr>
              <w:ind w:firstLine="0"/>
              <w:jc w:val="left"/>
              <w:rPr>
                <w:sz w:val="16"/>
                <w:szCs w:val="16"/>
              </w:rPr>
            </w:pPr>
            <w:r>
              <w:rPr>
                <w:sz w:val="16"/>
                <w:szCs w:val="16"/>
              </w:rPr>
              <w:t>nur bei Vorinformation und Vorinformation zur Verkürzung der Fristen</w:t>
            </w:r>
          </w:p>
        </w:tc>
      </w:tr>
    </w:tbl>
    <w:p w:rsidR="00570571" w:rsidRDefault="00570571">
      <w:r>
        <w:br w:type="page"/>
      </w:r>
    </w:p>
    <w:tbl>
      <w:tblPr>
        <w:tblStyle w:val="Tabellenraster"/>
        <w:tblW w:w="0" w:type="auto"/>
        <w:tblLook w:val="04A0" w:firstRow="1" w:lastRow="0" w:firstColumn="1" w:lastColumn="0" w:noHBand="0" w:noVBand="1"/>
      </w:tblPr>
      <w:tblGrid>
        <w:gridCol w:w="964"/>
        <w:gridCol w:w="3165"/>
        <w:gridCol w:w="5335"/>
      </w:tblGrid>
      <w:tr w:rsidR="00E247A0" w:rsidRPr="00E247A0" w:rsidTr="00E247A0">
        <w:tc>
          <w:tcPr>
            <w:tcW w:w="964" w:type="dxa"/>
          </w:tcPr>
          <w:p w:rsidR="00E247A0" w:rsidRPr="00E247A0" w:rsidRDefault="00E247A0" w:rsidP="007426D4">
            <w:pPr>
              <w:ind w:firstLine="0"/>
              <w:jc w:val="left"/>
              <w:rPr>
                <w:b/>
                <w:sz w:val="16"/>
                <w:szCs w:val="16"/>
              </w:rPr>
            </w:pPr>
            <w:r w:rsidRPr="00E247A0">
              <w:rPr>
                <w:b/>
                <w:sz w:val="16"/>
                <w:szCs w:val="16"/>
              </w:rPr>
              <w:lastRenderedPageBreak/>
              <w:t>Abschnitt</w:t>
            </w:r>
          </w:p>
        </w:tc>
        <w:tc>
          <w:tcPr>
            <w:tcW w:w="3165" w:type="dxa"/>
          </w:tcPr>
          <w:p w:rsidR="00E247A0" w:rsidRPr="00E247A0" w:rsidRDefault="00E247A0" w:rsidP="007426D4">
            <w:pPr>
              <w:ind w:firstLine="0"/>
              <w:jc w:val="left"/>
              <w:rPr>
                <w:b/>
                <w:sz w:val="16"/>
                <w:szCs w:val="16"/>
              </w:rPr>
            </w:pPr>
            <w:r w:rsidRPr="00E247A0">
              <w:rPr>
                <w:b/>
                <w:sz w:val="16"/>
                <w:szCs w:val="16"/>
              </w:rPr>
              <w:t>Bezeichnung</w:t>
            </w:r>
          </w:p>
        </w:tc>
        <w:tc>
          <w:tcPr>
            <w:tcW w:w="5335" w:type="dxa"/>
          </w:tcPr>
          <w:p w:rsidR="00E247A0" w:rsidRPr="00E247A0" w:rsidRDefault="00E247A0" w:rsidP="007426D4">
            <w:pPr>
              <w:ind w:firstLine="0"/>
              <w:jc w:val="left"/>
              <w:rPr>
                <w:b/>
                <w:sz w:val="16"/>
                <w:szCs w:val="16"/>
              </w:rPr>
            </w:pPr>
            <w:r w:rsidRPr="00E247A0">
              <w:rPr>
                <w:b/>
                <w:sz w:val="16"/>
                <w:szCs w:val="16"/>
              </w:rPr>
              <w:t>Erläuterung</w:t>
            </w:r>
          </w:p>
        </w:tc>
      </w:tr>
      <w:tr w:rsidR="00E247A0" w:rsidRPr="00E247A0" w:rsidTr="00E247A0">
        <w:tc>
          <w:tcPr>
            <w:tcW w:w="964" w:type="dxa"/>
          </w:tcPr>
          <w:p w:rsidR="00E247A0" w:rsidRPr="00E247A0" w:rsidRDefault="00E247A0" w:rsidP="007426D4">
            <w:pPr>
              <w:ind w:firstLine="0"/>
              <w:jc w:val="left"/>
              <w:rPr>
                <w:sz w:val="16"/>
                <w:szCs w:val="16"/>
              </w:rPr>
            </w:pPr>
            <w:r>
              <w:rPr>
                <w:sz w:val="16"/>
                <w:szCs w:val="16"/>
              </w:rPr>
              <w:t>III.1-3</w:t>
            </w:r>
          </w:p>
        </w:tc>
        <w:tc>
          <w:tcPr>
            <w:tcW w:w="3165" w:type="dxa"/>
          </w:tcPr>
          <w:p w:rsidR="00E247A0" w:rsidRPr="00E247A0" w:rsidRDefault="00E247A0" w:rsidP="007426D4">
            <w:pPr>
              <w:ind w:firstLine="0"/>
              <w:jc w:val="left"/>
              <w:rPr>
                <w:sz w:val="16"/>
                <w:szCs w:val="16"/>
              </w:rPr>
            </w:pPr>
            <w:r>
              <w:rPr>
                <w:sz w:val="16"/>
                <w:szCs w:val="16"/>
              </w:rPr>
              <w:t>Eignungskriterien</w:t>
            </w:r>
          </w:p>
        </w:tc>
        <w:tc>
          <w:tcPr>
            <w:tcW w:w="5335" w:type="dxa"/>
          </w:tcPr>
          <w:p w:rsidR="00E247A0" w:rsidRPr="00E247A0" w:rsidRDefault="00E247A0" w:rsidP="007426D4">
            <w:pPr>
              <w:ind w:firstLine="0"/>
              <w:jc w:val="left"/>
              <w:rPr>
                <w:sz w:val="16"/>
                <w:szCs w:val="16"/>
              </w:rPr>
            </w:pPr>
            <w:r>
              <w:rPr>
                <w:sz w:val="16"/>
                <w:szCs w:val="16"/>
              </w:rPr>
              <w:t xml:space="preserve">Die Eignungskriterien sind grundsätzlich in der Anfrage zur Interessenbestätigung anzugeben. </w:t>
            </w:r>
          </w:p>
        </w:tc>
      </w:tr>
      <w:tr w:rsidR="00E247A0" w:rsidRPr="00E247A0" w:rsidTr="00E247A0">
        <w:tc>
          <w:tcPr>
            <w:tcW w:w="964" w:type="dxa"/>
          </w:tcPr>
          <w:p w:rsidR="00E247A0" w:rsidRDefault="00E247A0" w:rsidP="007426D4">
            <w:pPr>
              <w:ind w:firstLine="0"/>
              <w:jc w:val="left"/>
              <w:rPr>
                <w:sz w:val="16"/>
                <w:szCs w:val="16"/>
              </w:rPr>
            </w:pPr>
            <w:r>
              <w:rPr>
                <w:sz w:val="16"/>
                <w:szCs w:val="16"/>
              </w:rPr>
              <w:t>III.1.5</w:t>
            </w:r>
          </w:p>
        </w:tc>
        <w:tc>
          <w:tcPr>
            <w:tcW w:w="3165" w:type="dxa"/>
          </w:tcPr>
          <w:p w:rsidR="00E247A0" w:rsidRDefault="00E247A0" w:rsidP="007426D4">
            <w:pPr>
              <w:ind w:firstLine="0"/>
              <w:jc w:val="left"/>
              <w:rPr>
                <w:sz w:val="16"/>
                <w:szCs w:val="16"/>
              </w:rPr>
            </w:pPr>
            <w:r>
              <w:rPr>
                <w:sz w:val="16"/>
                <w:szCs w:val="16"/>
              </w:rPr>
              <w:t>Vorbehaltene Aufträge</w:t>
            </w:r>
          </w:p>
        </w:tc>
        <w:tc>
          <w:tcPr>
            <w:tcW w:w="5335" w:type="dxa"/>
          </w:tcPr>
          <w:p w:rsidR="00E247A0" w:rsidRDefault="00E247A0" w:rsidP="007426D4">
            <w:pPr>
              <w:ind w:firstLine="0"/>
              <w:jc w:val="left"/>
              <w:rPr>
                <w:sz w:val="16"/>
                <w:szCs w:val="16"/>
              </w:rPr>
            </w:pPr>
            <w:r>
              <w:rPr>
                <w:sz w:val="16"/>
                <w:szCs w:val="16"/>
              </w:rPr>
              <w:t>Hinweis auf § 118 GWB</w:t>
            </w:r>
          </w:p>
        </w:tc>
      </w:tr>
      <w:tr w:rsidR="00E247A0" w:rsidRPr="00E247A0" w:rsidTr="00E247A0">
        <w:tc>
          <w:tcPr>
            <w:tcW w:w="964" w:type="dxa"/>
          </w:tcPr>
          <w:p w:rsidR="00E247A0" w:rsidRDefault="00E247A0" w:rsidP="007426D4">
            <w:pPr>
              <w:ind w:firstLine="0"/>
              <w:jc w:val="left"/>
              <w:rPr>
                <w:sz w:val="16"/>
                <w:szCs w:val="16"/>
              </w:rPr>
            </w:pPr>
            <w:r>
              <w:rPr>
                <w:sz w:val="16"/>
                <w:szCs w:val="16"/>
              </w:rPr>
              <w:t>III.2.2</w:t>
            </w:r>
          </w:p>
        </w:tc>
        <w:tc>
          <w:tcPr>
            <w:tcW w:w="3165" w:type="dxa"/>
          </w:tcPr>
          <w:p w:rsidR="00E247A0" w:rsidRDefault="00E247A0" w:rsidP="007426D4">
            <w:pPr>
              <w:ind w:firstLine="0"/>
              <w:jc w:val="left"/>
              <w:rPr>
                <w:sz w:val="16"/>
                <w:szCs w:val="16"/>
              </w:rPr>
            </w:pPr>
            <w:r>
              <w:rPr>
                <w:sz w:val="16"/>
                <w:szCs w:val="16"/>
              </w:rPr>
              <w:t>Bedingungen für die Ausführung des Auftrags</w:t>
            </w:r>
          </w:p>
        </w:tc>
        <w:tc>
          <w:tcPr>
            <w:tcW w:w="5335" w:type="dxa"/>
          </w:tcPr>
          <w:p w:rsidR="00E247A0" w:rsidRDefault="00E84573">
            <w:pPr>
              <w:ind w:firstLine="0"/>
              <w:jc w:val="left"/>
              <w:rPr>
                <w:sz w:val="16"/>
                <w:szCs w:val="16"/>
              </w:rPr>
            </w:pPr>
            <w:r>
              <w:rPr>
                <w:sz w:val="16"/>
                <w:szCs w:val="16"/>
              </w:rPr>
              <w:t xml:space="preserve">Besondere Bedingungen an die Auftragsdurchführung bestehen nach dem </w:t>
            </w:r>
            <w:proofErr w:type="spellStart"/>
            <w:r>
              <w:rPr>
                <w:sz w:val="16"/>
                <w:szCs w:val="16"/>
              </w:rPr>
              <w:t>TVgG</w:t>
            </w:r>
            <w:proofErr w:type="spellEnd"/>
            <w:r>
              <w:rPr>
                <w:sz w:val="16"/>
                <w:szCs w:val="16"/>
              </w:rPr>
              <w:t>-NRW (</w:t>
            </w:r>
            <w:r w:rsidR="00417D6D">
              <w:rPr>
                <w:sz w:val="16"/>
                <w:szCs w:val="16"/>
              </w:rPr>
              <w:t>Formular 513 EU)</w:t>
            </w:r>
          </w:p>
        </w:tc>
      </w:tr>
      <w:tr w:rsidR="00E84573" w:rsidRPr="00E247A0" w:rsidTr="00E247A0">
        <w:tc>
          <w:tcPr>
            <w:tcW w:w="964" w:type="dxa"/>
          </w:tcPr>
          <w:p w:rsidR="00E84573" w:rsidRDefault="00E84573" w:rsidP="007426D4">
            <w:pPr>
              <w:ind w:firstLine="0"/>
              <w:jc w:val="left"/>
              <w:rPr>
                <w:sz w:val="16"/>
                <w:szCs w:val="16"/>
              </w:rPr>
            </w:pPr>
            <w:r>
              <w:rPr>
                <w:sz w:val="16"/>
                <w:szCs w:val="16"/>
              </w:rPr>
              <w:t>IV.1.3</w:t>
            </w:r>
          </w:p>
        </w:tc>
        <w:tc>
          <w:tcPr>
            <w:tcW w:w="3165" w:type="dxa"/>
          </w:tcPr>
          <w:p w:rsidR="00E84573" w:rsidRDefault="00E84573" w:rsidP="007426D4">
            <w:pPr>
              <w:ind w:firstLine="0"/>
              <w:jc w:val="left"/>
              <w:rPr>
                <w:sz w:val="16"/>
                <w:szCs w:val="16"/>
              </w:rPr>
            </w:pPr>
            <w:r>
              <w:rPr>
                <w:sz w:val="16"/>
                <w:szCs w:val="16"/>
              </w:rPr>
              <w:t>Rahmenvereinbarungen</w:t>
            </w:r>
          </w:p>
        </w:tc>
        <w:tc>
          <w:tcPr>
            <w:tcW w:w="5335" w:type="dxa"/>
          </w:tcPr>
          <w:p w:rsidR="00E84573" w:rsidRDefault="00E84573" w:rsidP="007426D4">
            <w:pPr>
              <w:ind w:firstLine="0"/>
              <w:jc w:val="left"/>
              <w:rPr>
                <w:sz w:val="16"/>
                <w:szCs w:val="16"/>
              </w:rPr>
            </w:pPr>
            <w:r>
              <w:rPr>
                <w:sz w:val="16"/>
                <w:szCs w:val="16"/>
              </w:rPr>
              <w:t>Hinweis auf § 21 VgV</w:t>
            </w:r>
          </w:p>
        </w:tc>
      </w:tr>
      <w:tr w:rsidR="00E84573" w:rsidRPr="00E247A0" w:rsidTr="00E247A0">
        <w:tc>
          <w:tcPr>
            <w:tcW w:w="964" w:type="dxa"/>
          </w:tcPr>
          <w:p w:rsidR="00E84573" w:rsidRDefault="00E84573" w:rsidP="007426D4">
            <w:pPr>
              <w:ind w:firstLine="0"/>
              <w:jc w:val="left"/>
              <w:rPr>
                <w:sz w:val="16"/>
                <w:szCs w:val="16"/>
              </w:rPr>
            </w:pPr>
            <w:r>
              <w:rPr>
                <w:sz w:val="16"/>
                <w:szCs w:val="16"/>
              </w:rPr>
              <w:t>IV.1.8</w:t>
            </w:r>
          </w:p>
        </w:tc>
        <w:tc>
          <w:tcPr>
            <w:tcW w:w="3165" w:type="dxa"/>
          </w:tcPr>
          <w:p w:rsidR="00E84573" w:rsidRDefault="00E84573" w:rsidP="007426D4">
            <w:pPr>
              <w:ind w:firstLine="0"/>
              <w:jc w:val="left"/>
              <w:rPr>
                <w:sz w:val="16"/>
                <w:szCs w:val="16"/>
              </w:rPr>
            </w:pPr>
            <w:r>
              <w:rPr>
                <w:sz w:val="16"/>
                <w:szCs w:val="16"/>
              </w:rPr>
              <w:t>Beschaffungsübereinkommen</w:t>
            </w:r>
          </w:p>
        </w:tc>
        <w:tc>
          <w:tcPr>
            <w:tcW w:w="5335" w:type="dxa"/>
          </w:tcPr>
          <w:p w:rsidR="00E84573" w:rsidRDefault="00E84573" w:rsidP="007426D4">
            <w:pPr>
              <w:ind w:firstLine="0"/>
              <w:jc w:val="left"/>
              <w:rPr>
                <w:sz w:val="16"/>
                <w:szCs w:val="16"/>
              </w:rPr>
            </w:pPr>
          </w:p>
        </w:tc>
      </w:tr>
      <w:tr w:rsidR="00A25539" w:rsidRPr="00E247A0" w:rsidTr="00E247A0">
        <w:tc>
          <w:tcPr>
            <w:tcW w:w="964" w:type="dxa"/>
          </w:tcPr>
          <w:p w:rsidR="00A25539" w:rsidRDefault="00A25539" w:rsidP="007426D4">
            <w:pPr>
              <w:ind w:firstLine="0"/>
              <w:jc w:val="left"/>
              <w:rPr>
                <w:sz w:val="16"/>
                <w:szCs w:val="16"/>
              </w:rPr>
            </w:pPr>
            <w:r>
              <w:rPr>
                <w:sz w:val="16"/>
                <w:szCs w:val="16"/>
              </w:rPr>
              <w:t>IV.2.2</w:t>
            </w:r>
          </w:p>
        </w:tc>
        <w:tc>
          <w:tcPr>
            <w:tcW w:w="3165" w:type="dxa"/>
          </w:tcPr>
          <w:p w:rsidR="00A25539" w:rsidRDefault="00A25539" w:rsidP="00A25539">
            <w:pPr>
              <w:ind w:firstLine="0"/>
              <w:jc w:val="left"/>
              <w:rPr>
                <w:sz w:val="16"/>
                <w:szCs w:val="16"/>
              </w:rPr>
            </w:pPr>
            <w:r>
              <w:rPr>
                <w:sz w:val="16"/>
                <w:szCs w:val="16"/>
              </w:rPr>
              <w:t>Schlusstermin Interessenbekundung</w:t>
            </w:r>
          </w:p>
        </w:tc>
        <w:tc>
          <w:tcPr>
            <w:tcW w:w="5335" w:type="dxa"/>
          </w:tcPr>
          <w:p w:rsidR="00A25539" w:rsidRDefault="00A25539" w:rsidP="007426D4">
            <w:pPr>
              <w:ind w:firstLine="0"/>
              <w:jc w:val="left"/>
              <w:rPr>
                <w:sz w:val="16"/>
                <w:szCs w:val="16"/>
              </w:rPr>
            </w:pPr>
            <w:r>
              <w:rPr>
                <w:sz w:val="16"/>
                <w:szCs w:val="16"/>
              </w:rPr>
              <w:t>Hinweis auf AB Nr. 1 zu § 38 Abs. 4 und 5 VgV</w:t>
            </w:r>
          </w:p>
        </w:tc>
      </w:tr>
      <w:tr w:rsidR="00A25539" w:rsidRPr="00E247A0" w:rsidTr="00E247A0">
        <w:tc>
          <w:tcPr>
            <w:tcW w:w="964" w:type="dxa"/>
          </w:tcPr>
          <w:p w:rsidR="00A25539" w:rsidRDefault="00A25539" w:rsidP="007426D4">
            <w:pPr>
              <w:ind w:firstLine="0"/>
              <w:jc w:val="left"/>
              <w:rPr>
                <w:sz w:val="16"/>
                <w:szCs w:val="16"/>
              </w:rPr>
            </w:pPr>
            <w:r>
              <w:rPr>
                <w:sz w:val="16"/>
                <w:szCs w:val="16"/>
              </w:rPr>
              <w:t>IV.2.4</w:t>
            </w:r>
          </w:p>
        </w:tc>
        <w:tc>
          <w:tcPr>
            <w:tcW w:w="3165" w:type="dxa"/>
          </w:tcPr>
          <w:p w:rsidR="00A25539" w:rsidRDefault="00A25539" w:rsidP="00A25539">
            <w:pPr>
              <w:ind w:firstLine="0"/>
              <w:jc w:val="left"/>
              <w:rPr>
                <w:sz w:val="16"/>
                <w:szCs w:val="16"/>
              </w:rPr>
            </w:pPr>
            <w:r>
              <w:rPr>
                <w:sz w:val="16"/>
                <w:szCs w:val="16"/>
              </w:rPr>
              <w:t>Sprache</w:t>
            </w:r>
          </w:p>
        </w:tc>
        <w:tc>
          <w:tcPr>
            <w:tcW w:w="5335" w:type="dxa"/>
          </w:tcPr>
          <w:p w:rsidR="00A25539" w:rsidRDefault="00A25539" w:rsidP="007426D4">
            <w:pPr>
              <w:ind w:firstLine="0"/>
              <w:jc w:val="left"/>
              <w:rPr>
                <w:sz w:val="16"/>
                <w:szCs w:val="16"/>
              </w:rPr>
            </w:pPr>
            <w:r>
              <w:rPr>
                <w:sz w:val="16"/>
                <w:szCs w:val="16"/>
              </w:rPr>
              <w:t>Es ist stets Deutsch einzutragen.</w:t>
            </w:r>
          </w:p>
        </w:tc>
      </w:tr>
      <w:tr w:rsidR="00A25539" w:rsidRPr="00E247A0" w:rsidTr="00E247A0">
        <w:tc>
          <w:tcPr>
            <w:tcW w:w="964" w:type="dxa"/>
          </w:tcPr>
          <w:p w:rsidR="00A25539" w:rsidRDefault="00A25539" w:rsidP="007426D4">
            <w:pPr>
              <w:ind w:firstLine="0"/>
              <w:jc w:val="left"/>
              <w:rPr>
                <w:sz w:val="16"/>
                <w:szCs w:val="16"/>
              </w:rPr>
            </w:pPr>
            <w:r>
              <w:rPr>
                <w:sz w:val="16"/>
                <w:szCs w:val="16"/>
              </w:rPr>
              <w:t>IV.2.5</w:t>
            </w:r>
          </w:p>
        </w:tc>
        <w:tc>
          <w:tcPr>
            <w:tcW w:w="3165" w:type="dxa"/>
          </w:tcPr>
          <w:p w:rsidR="00A25539" w:rsidRDefault="00A25539" w:rsidP="00A25539">
            <w:pPr>
              <w:ind w:firstLine="0"/>
              <w:jc w:val="left"/>
              <w:rPr>
                <w:sz w:val="16"/>
                <w:szCs w:val="16"/>
              </w:rPr>
            </w:pPr>
            <w:r>
              <w:rPr>
                <w:sz w:val="16"/>
                <w:szCs w:val="16"/>
              </w:rPr>
              <w:t>Beginn Vergabeverfahren</w:t>
            </w:r>
          </w:p>
        </w:tc>
        <w:tc>
          <w:tcPr>
            <w:tcW w:w="5335" w:type="dxa"/>
          </w:tcPr>
          <w:p w:rsidR="00A25539" w:rsidRDefault="00A25539" w:rsidP="007426D4">
            <w:pPr>
              <w:ind w:firstLine="0"/>
              <w:jc w:val="left"/>
              <w:rPr>
                <w:sz w:val="16"/>
                <w:szCs w:val="16"/>
              </w:rPr>
            </w:pPr>
            <w:r>
              <w:rPr>
                <w:sz w:val="16"/>
                <w:szCs w:val="16"/>
              </w:rPr>
              <w:t>Angabe bei Vorinformation zur Verkürzung der Fristen und beim Aufruf zum Wettbewerb.</w:t>
            </w:r>
          </w:p>
        </w:tc>
      </w:tr>
      <w:tr w:rsidR="00A25539" w:rsidRPr="00E247A0" w:rsidTr="00E247A0">
        <w:tc>
          <w:tcPr>
            <w:tcW w:w="964" w:type="dxa"/>
          </w:tcPr>
          <w:p w:rsidR="00A25539" w:rsidRDefault="00A25539" w:rsidP="007426D4">
            <w:pPr>
              <w:ind w:firstLine="0"/>
              <w:jc w:val="left"/>
              <w:rPr>
                <w:sz w:val="16"/>
                <w:szCs w:val="16"/>
              </w:rPr>
            </w:pPr>
            <w:r>
              <w:rPr>
                <w:sz w:val="16"/>
                <w:szCs w:val="16"/>
              </w:rPr>
              <w:t>VI.2</w:t>
            </w:r>
          </w:p>
        </w:tc>
        <w:tc>
          <w:tcPr>
            <w:tcW w:w="3165" w:type="dxa"/>
          </w:tcPr>
          <w:p w:rsidR="00A25539" w:rsidRDefault="00A25539" w:rsidP="00A25539">
            <w:pPr>
              <w:ind w:firstLine="0"/>
              <w:jc w:val="left"/>
              <w:rPr>
                <w:sz w:val="16"/>
                <w:szCs w:val="16"/>
              </w:rPr>
            </w:pPr>
            <w:r>
              <w:rPr>
                <w:sz w:val="16"/>
                <w:szCs w:val="16"/>
              </w:rPr>
              <w:t>Elektronische Abläufe</w:t>
            </w:r>
          </w:p>
        </w:tc>
        <w:tc>
          <w:tcPr>
            <w:tcW w:w="5335" w:type="dxa"/>
          </w:tcPr>
          <w:p w:rsidR="00A25539" w:rsidRDefault="00A25539" w:rsidP="007426D4">
            <w:pPr>
              <w:ind w:firstLine="0"/>
              <w:jc w:val="left"/>
              <w:rPr>
                <w:sz w:val="16"/>
                <w:szCs w:val="16"/>
              </w:rPr>
            </w:pPr>
            <w:r>
              <w:rPr>
                <w:sz w:val="16"/>
                <w:szCs w:val="16"/>
              </w:rPr>
              <w:t>Es ist keine Angabe zu machen.</w:t>
            </w:r>
          </w:p>
        </w:tc>
      </w:tr>
      <w:tr w:rsidR="00570571" w:rsidRPr="00E247A0" w:rsidTr="00E247A0">
        <w:tc>
          <w:tcPr>
            <w:tcW w:w="964" w:type="dxa"/>
          </w:tcPr>
          <w:p w:rsidR="00570571" w:rsidRDefault="00570571" w:rsidP="007426D4">
            <w:pPr>
              <w:ind w:firstLine="0"/>
              <w:jc w:val="left"/>
              <w:rPr>
                <w:sz w:val="16"/>
                <w:szCs w:val="16"/>
              </w:rPr>
            </w:pPr>
            <w:r>
              <w:rPr>
                <w:sz w:val="16"/>
                <w:szCs w:val="16"/>
              </w:rPr>
              <w:t>VI.3</w:t>
            </w:r>
          </w:p>
        </w:tc>
        <w:tc>
          <w:tcPr>
            <w:tcW w:w="3165" w:type="dxa"/>
          </w:tcPr>
          <w:p w:rsidR="00570571" w:rsidRDefault="00570571" w:rsidP="00A25539">
            <w:pPr>
              <w:ind w:firstLine="0"/>
              <w:jc w:val="left"/>
              <w:rPr>
                <w:sz w:val="16"/>
                <w:szCs w:val="16"/>
              </w:rPr>
            </w:pPr>
            <w:r>
              <w:rPr>
                <w:sz w:val="16"/>
                <w:szCs w:val="16"/>
              </w:rPr>
              <w:t>Zusätzliche Angaben</w:t>
            </w:r>
          </w:p>
        </w:tc>
        <w:tc>
          <w:tcPr>
            <w:tcW w:w="5335" w:type="dxa"/>
          </w:tcPr>
          <w:p w:rsidR="00570571" w:rsidRDefault="00570571" w:rsidP="007426D4">
            <w:pPr>
              <w:ind w:firstLine="0"/>
              <w:jc w:val="left"/>
              <w:rPr>
                <w:sz w:val="16"/>
                <w:szCs w:val="16"/>
              </w:rPr>
            </w:pPr>
            <w:r w:rsidRPr="00570571">
              <w:rPr>
                <w:sz w:val="16"/>
                <w:szCs w:val="16"/>
              </w:rPr>
              <w:t>Soweit es sich um einen Aufruf zum Wettbewerb handelt (§ 38 Abs. 4 VgV) muss hier eine Angabe erfolgen, wie eine Interessenbekundung einzureichen ist. Diese ist elektronisch einzureichen. Der VMP NRW stellt eine entsprechende Möglichkeit zur Verfügung.</w:t>
            </w:r>
          </w:p>
        </w:tc>
      </w:tr>
      <w:tr w:rsidR="00570571" w:rsidRPr="00E247A0" w:rsidTr="00E247A0">
        <w:tc>
          <w:tcPr>
            <w:tcW w:w="964" w:type="dxa"/>
          </w:tcPr>
          <w:p w:rsidR="00570571" w:rsidRDefault="00570571" w:rsidP="007426D4">
            <w:pPr>
              <w:ind w:firstLine="0"/>
              <w:jc w:val="left"/>
              <w:rPr>
                <w:sz w:val="16"/>
                <w:szCs w:val="16"/>
              </w:rPr>
            </w:pPr>
            <w:r>
              <w:rPr>
                <w:sz w:val="16"/>
                <w:szCs w:val="16"/>
              </w:rPr>
              <w:t>VI.4.1</w:t>
            </w:r>
          </w:p>
        </w:tc>
        <w:tc>
          <w:tcPr>
            <w:tcW w:w="3165" w:type="dxa"/>
          </w:tcPr>
          <w:p w:rsidR="00570571" w:rsidRDefault="00570571" w:rsidP="00A25539">
            <w:pPr>
              <w:ind w:firstLine="0"/>
              <w:jc w:val="left"/>
              <w:rPr>
                <w:sz w:val="16"/>
                <w:szCs w:val="16"/>
              </w:rPr>
            </w:pPr>
            <w:r>
              <w:rPr>
                <w:sz w:val="16"/>
                <w:szCs w:val="16"/>
              </w:rPr>
              <w:t>Nachprüfungsverfahren</w:t>
            </w:r>
          </w:p>
        </w:tc>
        <w:tc>
          <w:tcPr>
            <w:tcW w:w="5335" w:type="dxa"/>
          </w:tcPr>
          <w:p w:rsidR="00570571" w:rsidRPr="00570571" w:rsidRDefault="00570571" w:rsidP="007426D4">
            <w:pPr>
              <w:ind w:firstLine="0"/>
              <w:jc w:val="left"/>
              <w:rPr>
                <w:sz w:val="16"/>
                <w:szCs w:val="16"/>
              </w:rPr>
            </w:pPr>
            <w:r>
              <w:rPr>
                <w:sz w:val="16"/>
                <w:szCs w:val="16"/>
              </w:rPr>
              <w:t>Angabe der zuständigen Vergabekammer bei Vorinformation zur Verkürzung der Fristen und beim Aufruf zum Wettbewerb.</w:t>
            </w:r>
          </w:p>
        </w:tc>
      </w:tr>
      <w:tr w:rsidR="00C80958" w:rsidRPr="00E247A0" w:rsidTr="00E247A0">
        <w:tc>
          <w:tcPr>
            <w:tcW w:w="964" w:type="dxa"/>
          </w:tcPr>
          <w:p w:rsidR="00C80958" w:rsidRDefault="00C80958" w:rsidP="007426D4">
            <w:pPr>
              <w:ind w:firstLine="0"/>
              <w:jc w:val="left"/>
              <w:rPr>
                <w:sz w:val="16"/>
                <w:szCs w:val="16"/>
              </w:rPr>
            </w:pPr>
            <w:r>
              <w:rPr>
                <w:sz w:val="16"/>
                <w:szCs w:val="16"/>
              </w:rPr>
              <w:t>VI.4.3</w:t>
            </w:r>
          </w:p>
        </w:tc>
        <w:tc>
          <w:tcPr>
            <w:tcW w:w="3165" w:type="dxa"/>
          </w:tcPr>
          <w:p w:rsidR="00C80958" w:rsidRDefault="00C80958" w:rsidP="00A25539">
            <w:pPr>
              <w:ind w:firstLine="0"/>
              <w:jc w:val="left"/>
              <w:rPr>
                <w:sz w:val="16"/>
                <w:szCs w:val="16"/>
              </w:rPr>
            </w:pPr>
            <w:r>
              <w:rPr>
                <w:sz w:val="16"/>
                <w:szCs w:val="16"/>
              </w:rPr>
              <w:t>Einlegung von Rechtsbehelfen</w:t>
            </w:r>
          </w:p>
        </w:tc>
        <w:tc>
          <w:tcPr>
            <w:tcW w:w="5335" w:type="dxa"/>
          </w:tcPr>
          <w:p w:rsidR="00C80958" w:rsidRDefault="00C80958" w:rsidP="007426D4">
            <w:pPr>
              <w:ind w:firstLine="0"/>
              <w:jc w:val="left"/>
              <w:rPr>
                <w:sz w:val="16"/>
                <w:szCs w:val="16"/>
              </w:rPr>
            </w:pPr>
            <w:r>
              <w:rPr>
                <w:sz w:val="16"/>
                <w:szCs w:val="16"/>
              </w:rPr>
              <w:t>Folgender Text ist bei Vorinformation zur Verkürzung der Fristen und beim Aufruf zum Wettbewerb einzutragen:</w:t>
            </w:r>
          </w:p>
          <w:p w:rsidR="00C80958" w:rsidRDefault="00C80958" w:rsidP="007426D4">
            <w:pPr>
              <w:ind w:firstLine="0"/>
              <w:jc w:val="left"/>
              <w:rPr>
                <w:sz w:val="16"/>
                <w:szCs w:val="16"/>
              </w:rPr>
            </w:pPr>
            <w:r>
              <w:rPr>
                <w:sz w:val="16"/>
                <w:szCs w:val="16"/>
              </w:rPr>
              <w:t xml:space="preserve">Der geltend gemachte Verstoß gegen Vergabevorschriften </w:t>
            </w:r>
            <w:r w:rsidR="00CD6723">
              <w:rPr>
                <w:sz w:val="16"/>
                <w:szCs w:val="16"/>
              </w:rPr>
              <w:t>wurde</w:t>
            </w:r>
            <w:r>
              <w:rPr>
                <w:sz w:val="16"/>
                <w:szCs w:val="16"/>
              </w:rPr>
              <w:t xml:space="preserve"> vor Einreichen des Nachprüfungsantrages erkannt</w:t>
            </w:r>
            <w:r w:rsidR="00CD6723">
              <w:rPr>
                <w:sz w:val="16"/>
                <w:szCs w:val="16"/>
              </w:rPr>
              <w:t xml:space="preserve"> und innerhalb einer Frist von 10 Kalendertagen gegenüber dem Auftraggeber gerügt.</w:t>
            </w:r>
          </w:p>
          <w:p w:rsidR="00C80958" w:rsidRDefault="00C80958" w:rsidP="007426D4">
            <w:pPr>
              <w:ind w:firstLine="0"/>
              <w:jc w:val="left"/>
              <w:rPr>
                <w:sz w:val="16"/>
                <w:szCs w:val="16"/>
              </w:rPr>
            </w:pPr>
            <w:r>
              <w:rPr>
                <w:sz w:val="16"/>
                <w:szCs w:val="16"/>
              </w:rPr>
              <w:t>Verstöße gegen Vergabevorschriften, die aufgrund der Bekanntmachung erkennbar sind, müssen bis spätestens zum Ablauf der Bewerbungsfrist oder Angebotsfrist gegenüber dem Auftraggeber gerügt werden.</w:t>
            </w:r>
          </w:p>
          <w:p w:rsidR="00C80958" w:rsidRDefault="00C80958" w:rsidP="007426D4">
            <w:pPr>
              <w:ind w:firstLine="0"/>
              <w:jc w:val="left"/>
              <w:rPr>
                <w:sz w:val="16"/>
                <w:szCs w:val="16"/>
              </w:rPr>
            </w:pPr>
            <w:r>
              <w:rPr>
                <w:sz w:val="16"/>
                <w:szCs w:val="16"/>
              </w:rPr>
              <w:t>Verstöße gegen Vergabevorschriften, die erst in den Vergabeunterlagen erkennbar waren, müssten bis zum Ablauf der Bewerbungsfrist oder der Angebotsfrist gegenüber dem Auftraggeber gerügt werden.</w:t>
            </w:r>
          </w:p>
          <w:p w:rsidR="00C80958" w:rsidRDefault="00C80958" w:rsidP="007426D4">
            <w:pPr>
              <w:ind w:firstLine="0"/>
              <w:jc w:val="left"/>
              <w:rPr>
                <w:sz w:val="16"/>
                <w:szCs w:val="16"/>
              </w:rPr>
            </w:pPr>
            <w:r>
              <w:rPr>
                <w:sz w:val="16"/>
                <w:szCs w:val="16"/>
              </w:rPr>
              <w:t>Ein Nachprüfungsantrag muss innerhalb von 15 Kalendertagen nach Eingang der Mitteilung des Auftraggebers, einer Rüge nicht abhelfen zu wolle, eingehen.</w:t>
            </w:r>
          </w:p>
        </w:tc>
      </w:tr>
      <w:tr w:rsidR="00CD6723" w:rsidRPr="00E247A0" w:rsidTr="00E247A0">
        <w:tc>
          <w:tcPr>
            <w:tcW w:w="964" w:type="dxa"/>
          </w:tcPr>
          <w:p w:rsidR="00CD6723" w:rsidRDefault="00CD6723" w:rsidP="007426D4">
            <w:pPr>
              <w:ind w:firstLine="0"/>
              <w:jc w:val="left"/>
              <w:rPr>
                <w:sz w:val="16"/>
                <w:szCs w:val="16"/>
              </w:rPr>
            </w:pPr>
            <w:r>
              <w:rPr>
                <w:sz w:val="16"/>
                <w:szCs w:val="16"/>
              </w:rPr>
              <w:t>VI.5</w:t>
            </w:r>
          </w:p>
        </w:tc>
        <w:tc>
          <w:tcPr>
            <w:tcW w:w="3165" w:type="dxa"/>
          </w:tcPr>
          <w:p w:rsidR="00CD6723" w:rsidRDefault="00CD6723" w:rsidP="00A25539">
            <w:pPr>
              <w:ind w:firstLine="0"/>
              <w:jc w:val="left"/>
              <w:rPr>
                <w:sz w:val="16"/>
                <w:szCs w:val="16"/>
              </w:rPr>
            </w:pPr>
            <w:r>
              <w:rPr>
                <w:sz w:val="16"/>
                <w:szCs w:val="16"/>
              </w:rPr>
              <w:t>Tag der Absendung</w:t>
            </w:r>
          </w:p>
        </w:tc>
        <w:tc>
          <w:tcPr>
            <w:tcW w:w="5335" w:type="dxa"/>
          </w:tcPr>
          <w:p w:rsidR="00CD6723" w:rsidRDefault="00CD6723" w:rsidP="007426D4">
            <w:pPr>
              <w:ind w:firstLine="0"/>
              <w:jc w:val="left"/>
              <w:rPr>
                <w:sz w:val="16"/>
                <w:szCs w:val="16"/>
              </w:rPr>
            </w:pPr>
            <w:r>
              <w:rPr>
                <w:sz w:val="16"/>
                <w:szCs w:val="16"/>
              </w:rPr>
              <w:t>Die Angabe wird beim VMP NRW automatisiert beigestellt.</w:t>
            </w:r>
          </w:p>
        </w:tc>
      </w:tr>
    </w:tbl>
    <w:p w:rsidR="00A05460" w:rsidRPr="0099082B" w:rsidRDefault="00A05460" w:rsidP="00817429">
      <w:pPr>
        <w:ind w:firstLine="0"/>
        <w:jc w:val="left"/>
      </w:pPr>
    </w:p>
    <w:sectPr w:rsidR="00A05460" w:rsidRPr="0099082B" w:rsidSect="00201F1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A8" w:rsidRDefault="003561A8" w:rsidP="00B3223D">
      <w:pPr>
        <w:spacing w:after="0" w:line="240" w:lineRule="auto"/>
      </w:pPr>
      <w:r>
        <w:separator/>
      </w:r>
    </w:p>
  </w:endnote>
  <w:endnote w:type="continuationSeparator" w:id="0">
    <w:p w:rsidR="003561A8" w:rsidRDefault="003561A8"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68" w:rsidRDefault="008F60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0" w:author="Menssen, Katrin" w:date="2019-11-28T11:36:00Z"/>
  <w:bookmarkStart w:id="1" w:name="_GoBack" w:displacedByCustomXml="next"/>
  <w:sdt>
    <w:sdtPr>
      <w:id w:val="-498429396"/>
      <w:docPartObj>
        <w:docPartGallery w:val="Page Numbers (Bottom of Page)"/>
        <w:docPartUnique/>
      </w:docPartObj>
    </w:sdtPr>
    <w:sdtContent>
      <w:customXmlInsRangeEnd w:id="0"/>
      <w:p w:rsidR="008F6068" w:rsidRDefault="008F6068">
        <w:pPr>
          <w:pStyle w:val="Fuzeile"/>
          <w:jc w:val="center"/>
          <w:rPr>
            <w:ins w:id="2" w:author="Menssen, Katrin" w:date="2019-11-28T11:36:00Z"/>
          </w:rPr>
        </w:pPr>
        <w:ins w:id="3" w:author="Menssen, Katrin" w:date="2019-11-28T11:36:00Z">
          <w:r>
            <w:fldChar w:fldCharType="begin"/>
          </w:r>
          <w:r>
            <w:instrText>PAGE   \* MERGEFORMAT</w:instrText>
          </w:r>
          <w:r>
            <w:fldChar w:fldCharType="separate"/>
          </w:r>
        </w:ins>
        <w:r>
          <w:rPr>
            <w:noProof/>
          </w:rPr>
          <w:t>1</w:t>
        </w:r>
        <w:ins w:id="4" w:author="Menssen, Katrin" w:date="2019-11-28T11:36:00Z">
          <w:r>
            <w:fldChar w:fldCharType="end"/>
          </w:r>
        </w:ins>
      </w:p>
      <w:customXmlInsRangeStart w:id="5" w:author="Menssen, Katrin" w:date="2019-11-28T11:36:00Z"/>
    </w:sdtContent>
  </w:sdt>
  <w:customXmlInsRangeEnd w:id="5"/>
  <w:bookmarkEnd w:id="1"/>
  <w:p w:rsidR="008F6068" w:rsidRDefault="008F606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68" w:rsidRDefault="008F60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A8" w:rsidRDefault="003561A8" w:rsidP="00B3223D">
      <w:pPr>
        <w:spacing w:after="0" w:line="240" w:lineRule="auto"/>
      </w:pPr>
      <w:r>
        <w:separator/>
      </w:r>
    </w:p>
  </w:footnote>
  <w:footnote w:type="continuationSeparator" w:id="0">
    <w:p w:rsidR="003561A8" w:rsidRDefault="003561A8"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68" w:rsidRDefault="008F60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B07DC8">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BA34D9">
      <w:rPr>
        <w:rFonts w:eastAsia="Times New Roman" w:cs="Arial"/>
        <w:szCs w:val="20"/>
        <w:lang w:eastAsia="de-DE"/>
      </w:rPr>
      <w:t xml:space="preserve"> 411a</w:t>
    </w:r>
    <w:r>
      <w:rPr>
        <w:rFonts w:eastAsia="Times New Roman" w:cs="Arial"/>
        <w:szCs w:val="20"/>
        <w:lang w:eastAsia="de-DE"/>
      </w:rPr>
      <w:t xml:space="preserve"> EU</w:t>
    </w:r>
  </w:p>
  <w:p w:rsidR="00392B14" w:rsidRPr="008E3725" w:rsidRDefault="008809BF" w:rsidP="00B07DC8">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0</w:t>
    </w:r>
    <w:r w:rsidR="00417D6D">
      <w:rPr>
        <w:rFonts w:eastAsia="Times New Roman" w:cs="Arial"/>
        <w:szCs w:val="20"/>
        <w:lang w:eastAsia="de-DE"/>
      </w:rPr>
      <w:t>1</w:t>
    </w:r>
    <w:r w:rsidRPr="008E3725">
      <w:rPr>
        <w:rFonts w:eastAsia="Times New Roman" w:cs="Arial"/>
        <w:szCs w:val="20"/>
        <w:lang w:eastAsia="de-DE"/>
      </w:rPr>
      <w:t>/</w:t>
    </w:r>
    <w:r w:rsidR="00417D6D">
      <w:rPr>
        <w:rFonts w:eastAsia="Times New Roman" w:cs="Arial"/>
        <w:szCs w:val="20"/>
        <w:lang w:eastAsia="de-DE"/>
      </w:rPr>
      <w:t>2020</w:t>
    </w:r>
    <w:r w:rsidR="00392B14" w:rsidRPr="008E3725">
      <w:rPr>
        <w:rFonts w:eastAsia="Times New Roman" w:cs="Arial"/>
        <w:szCs w:val="20"/>
        <w:lang w:eastAsia="de-DE"/>
      </w:rPr>
      <w:tab/>
    </w:r>
    <w:r w:rsidR="00BA34D9">
      <w:rPr>
        <w:rFonts w:eastAsia="Times New Roman" w:cs="Arial"/>
        <w:szCs w:val="20"/>
        <w:lang w:eastAsia="de-DE"/>
      </w:rPr>
      <w:t>Erläuterungen Vorinformation</w:t>
    </w:r>
  </w:p>
  <w:p w:rsidR="00392B14" w:rsidRPr="008E3725" w:rsidRDefault="00392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68" w:rsidRDefault="008F60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362"/>
    <w:multiLevelType w:val="hybridMultilevel"/>
    <w:tmpl w:val="36FCD9FC"/>
    <w:lvl w:ilvl="0" w:tplc="CB483B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6"/>
  </w:num>
  <w:num w:numId="3">
    <w:abstractNumId w:val="1"/>
  </w:num>
  <w:num w:numId="4">
    <w:abstractNumId w:val="6"/>
    <w:lvlOverride w:ilvl="0">
      <w:startOverride w:val="1"/>
    </w:lvlOverride>
  </w:num>
  <w:num w:numId="5">
    <w:abstractNumId w:val="6"/>
    <w:lvlOverride w:ilvl="0">
      <w:startOverride w:val="1"/>
    </w:lvlOverride>
  </w:num>
  <w:num w:numId="6">
    <w:abstractNumId w:val="12"/>
  </w:num>
  <w:num w:numId="7">
    <w:abstractNumId w:val="4"/>
  </w:num>
  <w:num w:numId="8">
    <w:abstractNumId w:val="5"/>
  </w:num>
  <w:num w:numId="9">
    <w:abstractNumId w:val="10"/>
  </w:num>
  <w:num w:numId="10">
    <w:abstractNumId w:val="7"/>
  </w:num>
  <w:num w:numId="11">
    <w:abstractNumId w:val="11"/>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 Ralf (FM, REF IV A 3)">
    <w15:presenceInfo w15:providerId="AD" w15:userId="S-1-5-21-3090795412-787856844-3540091451-316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76066"/>
    <w:rsid w:val="0007702A"/>
    <w:rsid w:val="00124CE3"/>
    <w:rsid w:val="00142A43"/>
    <w:rsid w:val="00147204"/>
    <w:rsid w:val="0016700F"/>
    <w:rsid w:val="001B3C00"/>
    <w:rsid w:val="001F670F"/>
    <w:rsid w:val="00201F16"/>
    <w:rsid w:val="00216094"/>
    <w:rsid w:val="00233C49"/>
    <w:rsid w:val="002404AB"/>
    <w:rsid w:val="0026517C"/>
    <w:rsid w:val="00275109"/>
    <w:rsid w:val="002E471C"/>
    <w:rsid w:val="002E6E01"/>
    <w:rsid w:val="003333F2"/>
    <w:rsid w:val="003561A8"/>
    <w:rsid w:val="00392B14"/>
    <w:rsid w:val="003D2DBB"/>
    <w:rsid w:val="00417D6D"/>
    <w:rsid w:val="00464150"/>
    <w:rsid w:val="00485628"/>
    <w:rsid w:val="00493D6A"/>
    <w:rsid w:val="004D160C"/>
    <w:rsid w:val="00500637"/>
    <w:rsid w:val="00545F2C"/>
    <w:rsid w:val="00547B27"/>
    <w:rsid w:val="0055106E"/>
    <w:rsid w:val="00553078"/>
    <w:rsid w:val="00570571"/>
    <w:rsid w:val="005737E6"/>
    <w:rsid w:val="005906C4"/>
    <w:rsid w:val="005C113E"/>
    <w:rsid w:val="005E6B2F"/>
    <w:rsid w:val="005F090E"/>
    <w:rsid w:val="00625952"/>
    <w:rsid w:val="0066703F"/>
    <w:rsid w:val="00677990"/>
    <w:rsid w:val="00690CFA"/>
    <w:rsid w:val="006A716E"/>
    <w:rsid w:val="006C3FCB"/>
    <w:rsid w:val="006C4AE5"/>
    <w:rsid w:val="006D4A00"/>
    <w:rsid w:val="00700904"/>
    <w:rsid w:val="00742DDD"/>
    <w:rsid w:val="0076579F"/>
    <w:rsid w:val="00782973"/>
    <w:rsid w:val="00805504"/>
    <w:rsid w:val="00817429"/>
    <w:rsid w:val="008466F0"/>
    <w:rsid w:val="00850E29"/>
    <w:rsid w:val="00860C7E"/>
    <w:rsid w:val="008809BF"/>
    <w:rsid w:val="008A2FC9"/>
    <w:rsid w:val="008A45AB"/>
    <w:rsid w:val="008D7A48"/>
    <w:rsid w:val="008E3725"/>
    <w:rsid w:val="008F6068"/>
    <w:rsid w:val="00900F3E"/>
    <w:rsid w:val="00933F31"/>
    <w:rsid w:val="00954806"/>
    <w:rsid w:val="00955686"/>
    <w:rsid w:val="009868E4"/>
    <w:rsid w:val="0099082B"/>
    <w:rsid w:val="009E0F9C"/>
    <w:rsid w:val="00A05460"/>
    <w:rsid w:val="00A07CE9"/>
    <w:rsid w:val="00A25539"/>
    <w:rsid w:val="00AC0471"/>
    <w:rsid w:val="00AC3CCA"/>
    <w:rsid w:val="00AC4068"/>
    <w:rsid w:val="00B07DC8"/>
    <w:rsid w:val="00B3223D"/>
    <w:rsid w:val="00B61FC9"/>
    <w:rsid w:val="00B7667B"/>
    <w:rsid w:val="00B91A1F"/>
    <w:rsid w:val="00BA34D9"/>
    <w:rsid w:val="00C53C30"/>
    <w:rsid w:val="00C53CAA"/>
    <w:rsid w:val="00C80958"/>
    <w:rsid w:val="00CD6723"/>
    <w:rsid w:val="00D05791"/>
    <w:rsid w:val="00D065A5"/>
    <w:rsid w:val="00D153FC"/>
    <w:rsid w:val="00D32707"/>
    <w:rsid w:val="00D4632A"/>
    <w:rsid w:val="00D56E64"/>
    <w:rsid w:val="00D7178E"/>
    <w:rsid w:val="00D93537"/>
    <w:rsid w:val="00D946FE"/>
    <w:rsid w:val="00D94A84"/>
    <w:rsid w:val="00DD471A"/>
    <w:rsid w:val="00E247A0"/>
    <w:rsid w:val="00E306CB"/>
    <w:rsid w:val="00E354C7"/>
    <w:rsid w:val="00E704F4"/>
    <w:rsid w:val="00E84573"/>
    <w:rsid w:val="00E857FD"/>
    <w:rsid w:val="00E90673"/>
    <w:rsid w:val="00EB6F70"/>
    <w:rsid w:val="00F40C11"/>
    <w:rsid w:val="00F6643F"/>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F6068"/>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F606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imap.ted.europa.eu/de/web/simap/cp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simap.ted.europa.eu/de/web/simap/nuts"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DA86-B725-46FA-9380-A9C84F71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2</cp:revision>
  <dcterms:created xsi:type="dcterms:W3CDTF">2019-11-28T10:36:00Z</dcterms:created>
  <dcterms:modified xsi:type="dcterms:W3CDTF">2019-11-28T10:36:00Z</dcterms:modified>
</cp:coreProperties>
</file>